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AF0C" w14:textId="77777777" w:rsidR="004309E6" w:rsidRDefault="004309E6" w:rsidP="00014C8D">
      <w:pPr>
        <w:pStyle w:val="Heading1"/>
        <w:numPr>
          <w:ilvl w:val="0"/>
          <w:numId w:val="0"/>
        </w:numPr>
        <w:spacing w:before="0" w:after="0"/>
        <w:rPr>
          <w:rFonts w:asciiTheme="minorHAnsi" w:hAnsiTheme="minorHAnsi"/>
          <w:color w:val="002060"/>
          <w:sz w:val="44"/>
          <w:szCs w:val="44"/>
        </w:rPr>
      </w:pPr>
    </w:p>
    <w:p w14:paraId="177312B3" w14:textId="36C9AAF1" w:rsidR="00014C8D" w:rsidRPr="00014C8D" w:rsidRDefault="00014C8D" w:rsidP="00014C8D">
      <w:pPr>
        <w:pStyle w:val="Heading1"/>
        <w:numPr>
          <w:ilvl w:val="0"/>
          <w:numId w:val="0"/>
        </w:numPr>
        <w:spacing w:before="0" w:after="0"/>
        <w:rPr>
          <w:rFonts w:asciiTheme="minorHAnsi" w:hAnsiTheme="minorHAnsi"/>
          <w:color w:val="002060"/>
          <w:sz w:val="44"/>
          <w:szCs w:val="44"/>
        </w:rPr>
      </w:pPr>
      <w:r w:rsidRPr="00014C8D">
        <w:rPr>
          <w:rFonts w:asciiTheme="minorHAnsi" w:hAnsiTheme="minorHAnsi"/>
          <w:color w:val="002060"/>
          <w:sz w:val="44"/>
          <w:szCs w:val="44"/>
        </w:rPr>
        <w:t>Child Safe Standards</w:t>
      </w:r>
    </w:p>
    <w:p w14:paraId="34A11F6A" w14:textId="77777777" w:rsidR="00014C8D" w:rsidRPr="00014C8D" w:rsidRDefault="00014C8D" w:rsidP="00014C8D">
      <w:pPr>
        <w:pStyle w:val="NormalWeb"/>
        <w:shd w:val="clear" w:color="auto" w:fill="FFFFFF"/>
        <w:spacing w:before="0" w:beforeAutospacing="0" w:after="0" w:afterAutospacing="0"/>
        <w:jc w:val="both"/>
        <w:textAlignment w:val="baseline"/>
        <w:rPr>
          <w:rFonts w:asciiTheme="minorHAnsi" w:hAnsiTheme="minorHAnsi" w:cs="Calibri"/>
          <w:b/>
          <w:bCs/>
          <w:color w:val="28C4D8"/>
          <w:sz w:val="32"/>
          <w:bdr w:val="none" w:sz="0" w:space="0" w:color="auto" w:frame="1"/>
        </w:rPr>
      </w:pPr>
      <w:r w:rsidRPr="00014C8D">
        <w:rPr>
          <w:rFonts w:asciiTheme="minorHAnsi" w:hAnsiTheme="minorHAnsi" w:cs="Calibri"/>
          <w:b/>
          <w:bCs/>
          <w:color w:val="28C4D8"/>
          <w:sz w:val="32"/>
          <w:bdr w:val="none" w:sz="0" w:space="0" w:color="auto" w:frame="1"/>
        </w:rPr>
        <w:t xml:space="preserve">CHILD SAFE POLICY – </w:t>
      </w:r>
      <w:del w:id="0" w:author="laura@laurajohnston.net.au" w:date="2020-06-29T15:50:00Z">
        <w:r w:rsidRPr="00014C8D" w:rsidDel="00D02149">
          <w:rPr>
            <w:rFonts w:asciiTheme="minorHAnsi" w:hAnsiTheme="minorHAnsi" w:cs="Calibri"/>
            <w:b/>
            <w:bCs/>
            <w:color w:val="28C4D8"/>
            <w:sz w:val="32"/>
            <w:bdr w:val="none" w:sz="0" w:space="0" w:color="auto" w:frame="1"/>
          </w:rPr>
          <w:delText>SSA &amp; RSA</w:delText>
        </w:r>
      </w:del>
      <w:ins w:id="1" w:author="laura@laurajohnston.net.au" w:date="2020-06-29T15:50:00Z">
        <w:r w:rsidR="00D02149">
          <w:rPr>
            <w:rFonts w:asciiTheme="minorHAnsi" w:hAnsiTheme="minorHAnsi" w:cs="Calibri"/>
            <w:b/>
            <w:bCs/>
            <w:color w:val="28C4D8"/>
            <w:sz w:val="32"/>
            <w:bdr w:val="none" w:sz="0" w:space="0" w:color="auto" w:frame="1"/>
          </w:rPr>
          <w:t>SHORT FORM</w:t>
        </w:r>
      </w:ins>
      <w:r w:rsidRPr="00014C8D">
        <w:rPr>
          <w:rFonts w:asciiTheme="minorHAnsi" w:hAnsiTheme="minorHAnsi" w:cs="Calibri"/>
          <w:b/>
          <w:bCs/>
          <w:color w:val="28C4D8"/>
          <w:sz w:val="32"/>
          <w:bdr w:val="none" w:sz="0" w:space="0" w:color="auto" w:frame="1"/>
        </w:rPr>
        <w:t xml:space="preserve"> TEMPLATE</w:t>
      </w:r>
    </w:p>
    <w:p w14:paraId="243EFCCD" w14:textId="77777777" w:rsidR="00014C8D" w:rsidRPr="00014C8D" w:rsidRDefault="00014C8D" w:rsidP="00014C8D">
      <w:pPr>
        <w:rPr>
          <w:rFonts w:asciiTheme="minorHAnsi" w:hAnsiTheme="minorHAnsi"/>
          <w:sz w:val="22"/>
          <w:szCs w:val="22"/>
        </w:rPr>
      </w:pPr>
    </w:p>
    <w:p w14:paraId="1F750F67" w14:textId="77777777" w:rsidR="00014C8D" w:rsidRDefault="00014C8D" w:rsidP="00014C8D">
      <w:pPr>
        <w:rPr>
          <w:rFonts w:asciiTheme="minorHAnsi" w:eastAsia="Arial" w:hAnsiTheme="minorHAnsi"/>
          <w:b/>
          <w:sz w:val="22"/>
          <w:szCs w:val="22"/>
        </w:rPr>
      </w:pPr>
    </w:p>
    <w:p w14:paraId="68DCAE78" w14:textId="77777777" w:rsidR="00324476" w:rsidRPr="00324476" w:rsidRDefault="00324476" w:rsidP="00324476">
      <w:pPr>
        <w:widowControl w:val="0"/>
        <w:rPr>
          <w:ins w:id="2" w:author="laura@laurajohnston.net.au" w:date="2020-06-11T15:15:00Z"/>
          <w:rFonts w:ascii="Calibri" w:eastAsia="MS Mincho" w:hAnsi="Calibri" w:cs="Calibri"/>
          <w:b/>
          <w:color w:val="000000"/>
          <w:kern w:val="2"/>
          <w:sz w:val="22"/>
          <w:szCs w:val="22"/>
          <w:lang w:eastAsia="zh-CN"/>
        </w:rPr>
      </w:pPr>
    </w:p>
    <w:p w14:paraId="751E1971" w14:textId="77777777" w:rsidR="00324476" w:rsidRPr="00324476" w:rsidRDefault="00324476" w:rsidP="00324476">
      <w:pPr>
        <w:widowControl w:val="0"/>
        <w:spacing w:after="200" w:line="276" w:lineRule="auto"/>
        <w:rPr>
          <w:ins w:id="3" w:author="laura@laurajohnston.net.au" w:date="2020-06-11T15:15:00Z"/>
          <w:rFonts w:ascii="Calibri" w:eastAsia="Arial" w:hAnsi="Calibri" w:cs="Calibri"/>
          <w:b/>
          <w:color w:val="000000"/>
          <w:sz w:val="22"/>
          <w:szCs w:val="22"/>
          <w:lang w:eastAsia="en-AU"/>
        </w:rPr>
      </w:pPr>
      <w:ins w:id="4" w:author="laura@laurajohnston.net.au" w:date="2020-06-11T15:15:00Z">
        <w:r w:rsidRPr="00324476">
          <w:rPr>
            <w:rFonts w:ascii="Calibri" w:eastAsia="Arial" w:hAnsi="Calibri" w:cs="Calibri"/>
            <w:b/>
            <w:color w:val="000000"/>
            <w:kern w:val="2"/>
            <w:sz w:val="22"/>
            <w:szCs w:val="22"/>
            <w:lang w:val="en-US" w:eastAsia="zh-CN"/>
          </w:rPr>
          <w:t>The following Child Safe resource is provided as a reference and template only.</w:t>
        </w:r>
      </w:ins>
    </w:p>
    <w:p w14:paraId="1EC2FAD1" w14:textId="2E3824F1" w:rsidR="00324476" w:rsidRPr="00324476" w:rsidRDefault="00324476" w:rsidP="00324476">
      <w:pPr>
        <w:widowControl w:val="0"/>
        <w:spacing w:after="200" w:line="276" w:lineRule="auto"/>
        <w:rPr>
          <w:ins w:id="5" w:author="laura@laurajohnston.net.au" w:date="2020-06-11T15:15:00Z"/>
          <w:rFonts w:ascii="Calibri" w:eastAsia="Arial" w:hAnsi="Calibri" w:cs="Calibri"/>
          <w:color w:val="000000"/>
          <w:kern w:val="2"/>
          <w:sz w:val="22"/>
          <w:szCs w:val="22"/>
          <w:lang w:val="en-US" w:eastAsia="zh-CN"/>
        </w:rPr>
      </w:pPr>
      <w:ins w:id="6" w:author="laura@laurajohnston.net.au" w:date="2020-06-11T15:15:00Z">
        <w:r w:rsidRPr="00324476">
          <w:rPr>
            <w:rFonts w:ascii="Calibri" w:eastAsia="Arial" w:hAnsi="Calibri" w:cs="Calibri"/>
            <w:color w:val="000000"/>
            <w:kern w:val="2"/>
            <w:sz w:val="22"/>
            <w:szCs w:val="22"/>
            <w:lang w:val="en-US" w:eastAsia="zh-CN"/>
          </w:rPr>
          <w:t>This document and its content is provided as a guide for what your organisation may consider for inclusion when drafting a</w:t>
        </w:r>
      </w:ins>
      <w:ins w:id="7" w:author="laura@laurajohnston.net.au" w:date="2020-06-11T15:17:00Z">
        <w:r>
          <w:rPr>
            <w:rFonts w:ascii="Calibri" w:eastAsia="Arial" w:hAnsi="Calibri" w:cs="Calibri"/>
            <w:color w:val="000000"/>
            <w:kern w:val="2"/>
            <w:sz w:val="22"/>
            <w:szCs w:val="22"/>
            <w:lang w:val="en-US" w:eastAsia="zh-CN"/>
          </w:rPr>
          <w:t xml:space="preserve"> Child Safe Policy </w:t>
        </w:r>
      </w:ins>
      <w:ins w:id="8" w:author="laura@laurajohnston.net.au" w:date="2020-06-11T15:15:00Z">
        <w:r w:rsidRPr="00324476">
          <w:rPr>
            <w:rFonts w:ascii="Calibri" w:eastAsia="Arial" w:hAnsi="Calibri" w:cs="Calibri"/>
            <w:color w:val="000000"/>
            <w:kern w:val="2"/>
            <w:sz w:val="22"/>
            <w:szCs w:val="22"/>
            <w:lang w:val="en-US" w:eastAsia="zh-CN"/>
          </w:rPr>
          <w:t xml:space="preserve">in line with </w:t>
        </w:r>
      </w:ins>
      <w:ins w:id="9" w:author="Fiona Jones" w:date="2020-09-10T15:48:00Z">
        <w:r w:rsidR="004309E6">
          <w:rPr>
            <w:rFonts w:ascii="Calibri" w:eastAsia="Arial" w:hAnsi="Calibri" w:cs="Calibri"/>
            <w:color w:val="000000"/>
            <w:kern w:val="2"/>
            <w:sz w:val="22"/>
            <w:szCs w:val="22"/>
            <w:lang w:val="en-US" w:eastAsia="zh-CN"/>
          </w:rPr>
          <w:t xml:space="preserve">the </w:t>
        </w:r>
      </w:ins>
      <w:ins w:id="10" w:author="laura@laurajohnston.net.au" w:date="2020-06-11T15:15:00Z">
        <w:r w:rsidRPr="00324476">
          <w:rPr>
            <w:rFonts w:ascii="Calibri" w:eastAsia="Arial" w:hAnsi="Calibri" w:cs="Calibri"/>
            <w:color w:val="000000"/>
            <w:kern w:val="2"/>
            <w:sz w:val="22"/>
            <w:szCs w:val="22"/>
            <w:lang w:val="en-US" w:eastAsia="zh-CN"/>
          </w:rPr>
          <w:t>Victorian</w:t>
        </w:r>
      </w:ins>
      <w:ins w:id="11" w:author="Fiona Jones" w:date="2020-09-10T15:48:00Z">
        <w:r w:rsidR="004309E6">
          <w:rPr>
            <w:rFonts w:ascii="Calibri" w:eastAsia="Arial" w:hAnsi="Calibri" w:cs="Calibri"/>
            <w:color w:val="000000"/>
            <w:kern w:val="2"/>
            <w:sz w:val="22"/>
            <w:szCs w:val="22"/>
            <w:lang w:val="en-US" w:eastAsia="zh-CN"/>
          </w:rPr>
          <w:t xml:space="preserve"> Child Safe Standards.</w:t>
        </w:r>
      </w:ins>
      <w:ins w:id="12" w:author="laura@laurajohnston.net.au" w:date="2020-06-11T15:15:00Z">
        <w:del w:id="13" w:author="Fiona Jones" w:date="2020-09-10T15:48:00Z">
          <w:r w:rsidRPr="00324476" w:rsidDel="004309E6">
            <w:rPr>
              <w:rFonts w:ascii="Calibri" w:eastAsia="Arial" w:hAnsi="Calibri" w:cs="Calibri"/>
              <w:color w:val="000000"/>
              <w:kern w:val="2"/>
              <w:sz w:val="22"/>
              <w:szCs w:val="22"/>
              <w:lang w:val="en-US" w:eastAsia="zh-CN"/>
            </w:rPr>
            <w:delText xml:space="preserve"> </w:delText>
          </w:r>
          <w:r w:rsidRPr="00324476" w:rsidDel="004309E6">
            <w:rPr>
              <w:rFonts w:ascii="Calibri" w:eastAsia="Arial" w:hAnsi="Calibri" w:cs="Calibri"/>
              <w:b/>
              <w:bCs/>
              <w:color w:val="000000"/>
              <w:kern w:val="2"/>
              <w:sz w:val="22"/>
              <w:szCs w:val="22"/>
              <w:highlight w:val="yellow"/>
              <w:lang w:val="en-US" w:eastAsia="zh-CN"/>
            </w:rPr>
            <w:delText>Child Safe Standard</w:delText>
          </w:r>
        </w:del>
      </w:ins>
      <w:ins w:id="14" w:author="laura@laurajohnston.net.au" w:date="2020-06-11T15:18:00Z">
        <w:del w:id="15" w:author="Fiona Jones" w:date="2020-09-10T15:48:00Z">
          <w:r w:rsidDel="004309E6">
            <w:rPr>
              <w:rFonts w:ascii="Calibri" w:eastAsia="Arial" w:hAnsi="Calibri" w:cs="Calibri"/>
              <w:b/>
              <w:bCs/>
              <w:color w:val="000000"/>
              <w:kern w:val="2"/>
              <w:sz w:val="22"/>
              <w:szCs w:val="22"/>
              <w:highlight w:val="yellow"/>
              <w:lang w:val="en-US" w:eastAsia="zh-CN"/>
            </w:rPr>
            <w:delText xml:space="preserve"> 2</w:delText>
          </w:r>
        </w:del>
      </w:ins>
      <w:ins w:id="16" w:author="laura@laurajohnston.net.au" w:date="2020-06-11T15:15:00Z">
        <w:del w:id="17" w:author="Fiona Jones" w:date="2020-09-10T15:48:00Z">
          <w:r w:rsidRPr="00324476" w:rsidDel="004309E6">
            <w:rPr>
              <w:rFonts w:ascii="Calibri" w:eastAsia="Arial" w:hAnsi="Calibri" w:cs="Calibri"/>
              <w:b/>
              <w:bCs/>
              <w:color w:val="000000"/>
              <w:kern w:val="2"/>
              <w:sz w:val="22"/>
              <w:szCs w:val="22"/>
              <w:highlight w:val="yellow"/>
              <w:lang w:val="en-US" w:eastAsia="zh-CN"/>
            </w:rPr>
            <w:delText>: Child Safe</w:delText>
          </w:r>
        </w:del>
      </w:ins>
      <w:ins w:id="18" w:author="laura@laurajohnston.net.au" w:date="2020-06-11T15:18:00Z">
        <w:del w:id="19" w:author="Fiona Jones" w:date="2020-09-10T15:48:00Z">
          <w:r w:rsidDel="004309E6">
            <w:rPr>
              <w:rFonts w:ascii="Calibri" w:eastAsia="Arial" w:hAnsi="Calibri" w:cs="Calibri"/>
              <w:b/>
              <w:bCs/>
              <w:color w:val="000000"/>
              <w:kern w:val="2"/>
              <w:sz w:val="22"/>
              <w:szCs w:val="22"/>
              <w:highlight w:val="yellow"/>
              <w:lang w:val="en-US" w:eastAsia="zh-CN"/>
            </w:rPr>
            <w:delText xml:space="preserve"> Policy</w:delText>
          </w:r>
        </w:del>
      </w:ins>
      <w:ins w:id="20" w:author="laura@laurajohnston.net.au" w:date="2020-06-11T15:15:00Z">
        <w:del w:id="21" w:author="Fiona Jones" w:date="2020-09-10T15:48:00Z">
          <w:r w:rsidRPr="00324476" w:rsidDel="004309E6">
            <w:rPr>
              <w:rFonts w:ascii="Calibri" w:eastAsia="Arial" w:hAnsi="Calibri" w:cs="Calibri"/>
              <w:b/>
              <w:bCs/>
              <w:color w:val="000000"/>
              <w:kern w:val="2"/>
              <w:sz w:val="22"/>
              <w:szCs w:val="22"/>
              <w:highlight w:val="yellow"/>
              <w:lang w:val="en-US" w:eastAsia="zh-CN"/>
            </w:rPr>
            <w:delText>.</w:delText>
          </w:r>
        </w:del>
        <w:r w:rsidRPr="00324476">
          <w:rPr>
            <w:rFonts w:ascii="Calibri" w:eastAsia="Arial" w:hAnsi="Calibri" w:cs="Calibri"/>
            <w:color w:val="000000"/>
            <w:kern w:val="2"/>
            <w:sz w:val="22"/>
            <w:szCs w:val="22"/>
            <w:lang w:val="en-US" w:eastAsia="zh-CN"/>
          </w:rPr>
          <w:t xml:space="preserve"> Your organisation should also consider referencing any information, documents and strategies that might be specifically required for your organisation/sport and relevant to its circumstances, structure and operations.</w:t>
        </w:r>
      </w:ins>
    </w:p>
    <w:p w14:paraId="391CD3A8" w14:textId="77777777" w:rsidR="00324476" w:rsidRPr="00324476" w:rsidRDefault="00324476" w:rsidP="00324476">
      <w:pPr>
        <w:widowControl w:val="0"/>
        <w:spacing w:after="200" w:line="276" w:lineRule="auto"/>
        <w:rPr>
          <w:ins w:id="22" w:author="laura@laurajohnston.net.au" w:date="2020-06-11T15:15:00Z"/>
          <w:rFonts w:ascii="Calibri" w:eastAsia="Arial" w:hAnsi="Calibri" w:cs="Calibri"/>
          <w:color w:val="000000"/>
          <w:kern w:val="2"/>
          <w:sz w:val="22"/>
          <w:szCs w:val="22"/>
          <w:lang w:val="en-US" w:eastAsia="zh-CN"/>
        </w:rPr>
      </w:pPr>
      <w:ins w:id="23" w:author="laura@laurajohnston.net.au" w:date="2020-06-11T15:15:00Z">
        <w:r w:rsidRPr="00324476">
          <w:rPr>
            <w:rFonts w:ascii="Calibri" w:eastAsia="Arial" w:hAnsi="Calibri" w:cs="Calibri"/>
            <w:color w:val="000000"/>
            <w:kern w:val="2"/>
            <w:sz w:val="22"/>
            <w:szCs w:val="22"/>
            <w:lang w:val="en-US" w:eastAsia="zh-CN"/>
          </w:rPr>
          <w:t xml:space="preserve">Vicsport reminds organisations that the information contained in this document is general in nature and should not be considered as a substitute for legal advice. </w:t>
        </w:r>
      </w:ins>
    </w:p>
    <w:p w14:paraId="21F0A28F" w14:textId="77777777" w:rsidR="00324476" w:rsidRPr="00324476" w:rsidRDefault="00324476" w:rsidP="00324476">
      <w:pPr>
        <w:widowControl w:val="0"/>
        <w:spacing w:after="200" w:line="276" w:lineRule="auto"/>
        <w:rPr>
          <w:ins w:id="24" w:author="laura@laurajohnston.net.au" w:date="2020-06-11T15:15:00Z"/>
          <w:rFonts w:ascii="Calibri" w:eastAsia="Arial" w:hAnsi="Calibri" w:cs="Calibri"/>
          <w:b/>
          <w:bCs/>
          <w:color w:val="000000"/>
          <w:kern w:val="2"/>
          <w:sz w:val="22"/>
          <w:szCs w:val="22"/>
          <w:lang w:val="en-US" w:eastAsia="zh-CN"/>
        </w:rPr>
      </w:pPr>
      <w:ins w:id="25" w:author="laura@laurajohnston.net.au" w:date="2020-06-11T15:15:00Z">
        <w:r w:rsidRPr="00324476">
          <w:rPr>
            <w:rFonts w:ascii="Calibri" w:eastAsia="Arial" w:hAnsi="Calibri" w:cs="Calibri"/>
            <w:b/>
            <w:bCs/>
            <w:color w:val="000000"/>
            <w:kern w:val="2"/>
            <w:sz w:val="22"/>
            <w:szCs w:val="22"/>
            <w:lang w:val="en-US" w:eastAsia="zh-CN"/>
          </w:rPr>
          <w:t>Please note that references in [square brackets] throughout this document should be tailored for your sport or organisation’s policies and procedures.</w:t>
        </w:r>
      </w:ins>
    </w:p>
    <w:p w14:paraId="27990937" w14:textId="77777777" w:rsidR="00324476" w:rsidRPr="00324476" w:rsidRDefault="00324476" w:rsidP="00324476">
      <w:pPr>
        <w:widowControl w:val="0"/>
        <w:tabs>
          <w:tab w:val="center" w:pos="4320"/>
          <w:tab w:val="right" w:pos="8640"/>
        </w:tabs>
        <w:rPr>
          <w:ins w:id="26" w:author="laura@laurajohnston.net.au" w:date="2020-06-11T15:15:00Z"/>
          <w:rFonts w:ascii="Calibri" w:eastAsia="Arial" w:hAnsi="Calibri" w:cs="Calibri"/>
          <w:color w:val="000000"/>
          <w:kern w:val="2"/>
          <w:sz w:val="22"/>
          <w:szCs w:val="22"/>
          <w:lang w:val="en-US" w:eastAsia="zh-CN"/>
        </w:rPr>
      </w:pPr>
      <w:ins w:id="27" w:author="laura@laurajohnston.net.au" w:date="2020-06-11T15:15:00Z">
        <w:r w:rsidRPr="00324476">
          <w:rPr>
            <w:rFonts w:ascii="Calibri" w:eastAsia="Arial" w:hAnsi="Calibri" w:cs="Calibri"/>
            <w:color w:val="000000"/>
            <w:kern w:val="2"/>
            <w:sz w:val="22"/>
            <w:szCs w:val="22"/>
            <w:lang w:val="en-US" w:eastAsia="zh-CN"/>
          </w:rPr>
          <w:t xml:space="preserve">Vicsport recommends sporting organisations develop a Child Safe </w:t>
        </w:r>
      </w:ins>
      <w:ins w:id="28" w:author="laura@laurajohnston.net.au" w:date="2020-06-11T15:18:00Z">
        <w:r>
          <w:rPr>
            <w:rFonts w:ascii="Calibri" w:eastAsia="Arial" w:hAnsi="Calibri" w:cs="Calibri"/>
            <w:color w:val="000000"/>
            <w:kern w:val="2"/>
            <w:sz w:val="22"/>
            <w:szCs w:val="22"/>
            <w:lang w:val="en-US" w:eastAsia="zh-CN"/>
          </w:rPr>
          <w:t>Policy</w:t>
        </w:r>
      </w:ins>
      <w:ins w:id="29" w:author="laura@laurajohnston.net.au" w:date="2020-06-11T15:15:00Z">
        <w:r w:rsidRPr="00324476">
          <w:rPr>
            <w:rFonts w:ascii="Calibri" w:eastAsia="Arial" w:hAnsi="Calibri" w:cs="Calibri"/>
            <w:color w:val="000000"/>
            <w:kern w:val="2"/>
            <w:sz w:val="22"/>
            <w:szCs w:val="22"/>
            <w:lang w:val="en-US" w:eastAsia="zh-CN"/>
          </w:rPr>
          <w:t xml:space="preserve"> with due consideration and consult Vicsport, a child safe expert or legal advisor to assist with any questions.</w:t>
        </w:r>
      </w:ins>
    </w:p>
    <w:p w14:paraId="35033E79" w14:textId="77777777" w:rsidR="00324476" w:rsidRPr="00324476" w:rsidRDefault="00324476" w:rsidP="00324476">
      <w:pPr>
        <w:spacing w:after="40" w:line="270" w:lineRule="atLeast"/>
        <w:ind w:left="568" w:hanging="284"/>
        <w:rPr>
          <w:ins w:id="30" w:author="laura@laurajohnston.net.au" w:date="2020-06-11T15:15:00Z"/>
          <w:rFonts w:ascii="Calibri" w:eastAsia="Times" w:hAnsi="Calibri" w:cs="Calibri"/>
          <w:sz w:val="22"/>
          <w:szCs w:val="22"/>
        </w:rPr>
      </w:pPr>
    </w:p>
    <w:p w14:paraId="58808A56" w14:textId="77777777" w:rsidR="00324476" w:rsidRPr="00324476" w:rsidRDefault="00324476" w:rsidP="00324476">
      <w:pPr>
        <w:spacing w:after="40" w:line="270" w:lineRule="atLeast"/>
        <w:ind w:left="568" w:hanging="284"/>
        <w:rPr>
          <w:ins w:id="31" w:author="laura@laurajohnston.net.au" w:date="2020-06-11T15:15:00Z"/>
          <w:rFonts w:ascii="Calibri" w:eastAsia="Times" w:hAnsi="Calibri" w:cs="Calibri"/>
          <w:sz w:val="22"/>
          <w:szCs w:val="22"/>
        </w:rPr>
      </w:pPr>
    </w:p>
    <w:p w14:paraId="5647F209" w14:textId="77777777" w:rsidR="00324476" w:rsidRPr="00324476" w:rsidRDefault="00324476" w:rsidP="00324476">
      <w:pPr>
        <w:spacing w:after="40" w:line="270" w:lineRule="atLeast"/>
        <w:ind w:left="568" w:hanging="284"/>
        <w:rPr>
          <w:ins w:id="32" w:author="laura@laurajohnston.net.au" w:date="2020-06-11T15:15:00Z"/>
          <w:rFonts w:ascii="Calibri" w:eastAsia="Times" w:hAnsi="Calibri" w:cs="Calibri"/>
          <w:sz w:val="22"/>
          <w:szCs w:val="22"/>
        </w:rPr>
      </w:pPr>
    </w:p>
    <w:p w14:paraId="211D3995" w14:textId="77777777" w:rsidR="00324476" w:rsidRPr="00324476" w:rsidRDefault="00324476" w:rsidP="00324476">
      <w:pPr>
        <w:spacing w:after="40" w:line="270" w:lineRule="atLeast"/>
        <w:ind w:left="568" w:hanging="284"/>
        <w:rPr>
          <w:ins w:id="33" w:author="laura@laurajohnston.net.au" w:date="2020-06-11T15:15:00Z"/>
          <w:rFonts w:ascii="Calibri" w:eastAsia="Times" w:hAnsi="Calibri" w:cs="Calibri"/>
          <w:sz w:val="22"/>
          <w:szCs w:val="22"/>
        </w:rPr>
      </w:pPr>
    </w:p>
    <w:p w14:paraId="7936DBB2" w14:textId="77777777" w:rsidR="00324476" w:rsidRPr="00324476" w:rsidRDefault="00324476" w:rsidP="00324476">
      <w:pPr>
        <w:spacing w:after="40" w:line="270" w:lineRule="atLeast"/>
        <w:ind w:left="568" w:hanging="284"/>
        <w:rPr>
          <w:ins w:id="34" w:author="laura@laurajohnston.net.au" w:date="2020-06-11T15:15:00Z"/>
          <w:rFonts w:ascii="Calibri" w:eastAsia="Times" w:hAnsi="Calibri" w:cs="Calibri"/>
          <w:sz w:val="22"/>
          <w:szCs w:val="22"/>
        </w:rPr>
      </w:pPr>
    </w:p>
    <w:p w14:paraId="4897424F" w14:textId="77777777" w:rsidR="00324476" w:rsidRPr="00324476" w:rsidRDefault="00324476" w:rsidP="00324476">
      <w:pPr>
        <w:widowControl w:val="0"/>
        <w:spacing w:after="200" w:line="276" w:lineRule="auto"/>
        <w:rPr>
          <w:ins w:id="35" w:author="laura@laurajohnston.net.au" w:date="2020-06-11T15:15:00Z"/>
          <w:rFonts w:ascii="Calibri" w:eastAsia="Cambria" w:hAnsi="Calibri" w:cs="Calibri"/>
          <w:b/>
          <w:bCs/>
          <w:color w:val="28C4D8"/>
          <w:kern w:val="2"/>
          <w:sz w:val="22"/>
          <w:szCs w:val="22"/>
          <w:bdr w:val="none" w:sz="0" w:space="0" w:color="auto" w:frame="1"/>
          <w:lang w:val="en-US" w:eastAsia="zh-CN"/>
        </w:rPr>
      </w:pPr>
      <w:ins w:id="36" w:author="laura@laurajohnston.net.au" w:date="2020-06-11T15:15:00Z">
        <w:r w:rsidRPr="00324476">
          <w:rPr>
            <w:rFonts w:ascii="Calibri" w:eastAsia="MS Mincho" w:hAnsi="Calibri" w:cs="Calibri"/>
            <w:b/>
            <w:bCs/>
            <w:color w:val="28C4D8"/>
            <w:kern w:val="2"/>
            <w:sz w:val="22"/>
            <w:szCs w:val="22"/>
            <w:bdr w:val="none" w:sz="0" w:space="0" w:color="auto" w:frame="1"/>
            <w:lang w:val="en-US" w:eastAsia="zh-CN"/>
          </w:rPr>
          <w:t>Further Information</w:t>
        </w:r>
      </w:ins>
    </w:p>
    <w:p w14:paraId="6DD7BA45" w14:textId="77777777" w:rsidR="00324476" w:rsidRPr="00324476" w:rsidRDefault="00324476" w:rsidP="00324476">
      <w:pPr>
        <w:widowControl w:val="0"/>
        <w:autoSpaceDE w:val="0"/>
        <w:autoSpaceDN w:val="0"/>
        <w:spacing w:after="200" w:line="276" w:lineRule="auto"/>
        <w:rPr>
          <w:ins w:id="37" w:author="laura@laurajohnston.net.au" w:date="2020-06-11T15:15:00Z"/>
          <w:rFonts w:ascii="Calibri" w:eastAsia="MS Mincho" w:hAnsi="Calibri" w:cs="Calibri"/>
          <w:b/>
          <w:kern w:val="2"/>
          <w:sz w:val="22"/>
          <w:szCs w:val="22"/>
          <w:lang w:val="en-US" w:eastAsia="zh-CN"/>
        </w:rPr>
      </w:pPr>
      <w:ins w:id="38" w:author="laura@laurajohnston.net.au" w:date="2020-06-11T15:15:00Z">
        <w:r w:rsidRPr="00324476">
          <w:rPr>
            <w:rFonts w:ascii="Calibri" w:eastAsia="MS Mincho" w:hAnsi="Calibri" w:cs="Calibri"/>
            <w:b/>
            <w:color w:val="17365D"/>
            <w:kern w:val="2"/>
            <w:sz w:val="22"/>
            <w:szCs w:val="22"/>
            <w:lang w:val="en-US" w:eastAsia="zh-CN"/>
          </w:rPr>
          <w:t>P</w:t>
        </w:r>
        <w:r w:rsidRPr="00324476">
          <w:rPr>
            <w:rFonts w:ascii="Calibri" w:eastAsia="MS Mincho" w:hAnsi="Calibri" w:cs="Calibri"/>
            <w:color w:val="17365D"/>
            <w:kern w:val="2"/>
            <w:sz w:val="22"/>
            <w:szCs w:val="22"/>
            <w:lang w:val="en-US" w:eastAsia="zh-CN"/>
          </w:rPr>
          <w:t xml:space="preserve">  +61 3 9698 8100       </w:t>
        </w:r>
        <w:r w:rsidRPr="00324476">
          <w:rPr>
            <w:rFonts w:ascii="Calibri" w:eastAsia="MS Mincho" w:hAnsi="Calibri" w:cs="Calibri"/>
            <w:b/>
            <w:color w:val="17365D"/>
            <w:kern w:val="2"/>
            <w:sz w:val="22"/>
            <w:szCs w:val="22"/>
            <w:lang w:val="en-US" w:eastAsia="zh-CN"/>
          </w:rPr>
          <w:t>E</w:t>
        </w:r>
        <w:r w:rsidRPr="00324476">
          <w:rPr>
            <w:rFonts w:ascii="Calibri" w:eastAsia="MS Mincho" w:hAnsi="Calibri" w:cs="Calibri"/>
            <w:color w:val="17365D"/>
            <w:kern w:val="2"/>
            <w:sz w:val="22"/>
            <w:szCs w:val="22"/>
            <w:lang w:val="en-US" w:eastAsia="zh-CN"/>
          </w:rPr>
          <w:t xml:space="preserve">  </w:t>
        </w:r>
        <w:r w:rsidRPr="00324476">
          <w:rPr>
            <w:rFonts w:ascii="Arial" w:eastAsia="MS Mincho" w:hAnsi="Arial"/>
            <w:color w:val="17365D"/>
            <w:kern w:val="2"/>
            <w:sz w:val="18"/>
            <w:szCs w:val="22"/>
            <w:lang w:val="en-US" w:eastAsia="zh-CN"/>
          </w:rPr>
          <w:fldChar w:fldCharType="begin"/>
        </w:r>
        <w:r w:rsidRPr="00324476">
          <w:rPr>
            <w:rFonts w:ascii="Arial" w:eastAsia="MS Mincho" w:hAnsi="Arial"/>
            <w:color w:val="17365D"/>
            <w:kern w:val="2"/>
            <w:sz w:val="18"/>
            <w:szCs w:val="22"/>
            <w:lang w:val="en-US" w:eastAsia="zh-CN"/>
          </w:rPr>
          <w:instrText xml:space="preserve"> HYPERLINK "mailto:admin@vicsport.com.au" </w:instrText>
        </w:r>
        <w:r w:rsidRPr="00324476">
          <w:rPr>
            <w:rFonts w:ascii="Arial" w:eastAsia="MS Mincho" w:hAnsi="Arial"/>
            <w:color w:val="17365D"/>
            <w:kern w:val="2"/>
            <w:sz w:val="18"/>
            <w:szCs w:val="22"/>
            <w:lang w:val="en-US" w:eastAsia="zh-CN"/>
          </w:rPr>
          <w:fldChar w:fldCharType="separate"/>
        </w:r>
        <w:r w:rsidRPr="00324476">
          <w:rPr>
            <w:rFonts w:ascii="Calibri" w:eastAsia="MS Mincho" w:hAnsi="Calibri" w:cs="Calibri"/>
            <w:color w:val="0000FF"/>
            <w:kern w:val="2"/>
            <w:sz w:val="22"/>
            <w:szCs w:val="22"/>
            <w:u w:val="single"/>
            <w:lang w:val="en-US" w:eastAsia="zh-CN"/>
          </w:rPr>
          <w:t>admin@vicsport.com.au</w:t>
        </w:r>
        <w:r w:rsidRPr="00324476">
          <w:rPr>
            <w:rFonts w:ascii="Calibri" w:eastAsia="MS Mincho" w:hAnsi="Calibri" w:cs="Calibri"/>
            <w:color w:val="0000FF"/>
            <w:kern w:val="2"/>
            <w:sz w:val="22"/>
            <w:szCs w:val="22"/>
            <w:u w:val="single"/>
            <w:lang w:val="en-US" w:eastAsia="zh-CN"/>
          </w:rPr>
          <w:fldChar w:fldCharType="end"/>
        </w:r>
        <w:r w:rsidRPr="00324476">
          <w:rPr>
            <w:rFonts w:ascii="Calibri" w:eastAsia="MS Mincho" w:hAnsi="Calibri" w:cs="Calibri"/>
            <w:color w:val="17365D"/>
            <w:kern w:val="2"/>
            <w:sz w:val="22"/>
            <w:szCs w:val="22"/>
            <w:lang w:val="en-US" w:eastAsia="zh-CN"/>
          </w:rPr>
          <w:t xml:space="preserve">      </w:t>
        </w:r>
        <w:r w:rsidRPr="00324476">
          <w:rPr>
            <w:rFonts w:ascii="Calibri" w:eastAsia="MS Mincho" w:hAnsi="Calibri" w:cs="Calibri"/>
            <w:b/>
            <w:color w:val="17365D"/>
            <w:kern w:val="2"/>
            <w:sz w:val="22"/>
            <w:szCs w:val="22"/>
            <w:lang w:val="en-US" w:eastAsia="zh-CN"/>
          </w:rPr>
          <w:t xml:space="preserve">W  </w:t>
        </w:r>
        <w:r w:rsidRPr="00324476">
          <w:rPr>
            <w:rFonts w:ascii="Arial" w:eastAsia="MS Mincho" w:hAnsi="Arial"/>
            <w:color w:val="17365D"/>
            <w:kern w:val="2"/>
            <w:sz w:val="18"/>
            <w:szCs w:val="22"/>
            <w:lang w:val="en-US" w:eastAsia="zh-CN"/>
          </w:rPr>
          <w:fldChar w:fldCharType="begin"/>
        </w:r>
        <w:r w:rsidRPr="00324476">
          <w:rPr>
            <w:rFonts w:ascii="Arial" w:eastAsia="MS Mincho" w:hAnsi="Arial"/>
            <w:color w:val="17365D"/>
            <w:kern w:val="2"/>
            <w:sz w:val="18"/>
            <w:szCs w:val="22"/>
            <w:lang w:val="en-US" w:eastAsia="zh-CN"/>
          </w:rPr>
          <w:instrText xml:space="preserve"> HYPERLINK "http://www.vicsport.com.au/child-safe-standards" </w:instrText>
        </w:r>
        <w:r w:rsidRPr="00324476">
          <w:rPr>
            <w:rFonts w:ascii="Arial" w:eastAsia="MS Mincho" w:hAnsi="Arial"/>
            <w:color w:val="17365D"/>
            <w:kern w:val="2"/>
            <w:sz w:val="18"/>
            <w:szCs w:val="22"/>
            <w:lang w:val="en-US" w:eastAsia="zh-CN"/>
          </w:rPr>
          <w:fldChar w:fldCharType="separate"/>
        </w:r>
        <w:r w:rsidRPr="00324476">
          <w:rPr>
            <w:rFonts w:ascii="Calibri" w:eastAsia="MS Mincho" w:hAnsi="Calibri" w:cs="Calibri"/>
            <w:color w:val="0000FF"/>
            <w:kern w:val="2"/>
            <w:sz w:val="22"/>
            <w:szCs w:val="22"/>
            <w:u w:val="single"/>
            <w:lang w:val="en-US" w:eastAsia="zh-CN"/>
          </w:rPr>
          <w:t>www.vicsport.com.au/child-safe-standards</w:t>
        </w:r>
        <w:r w:rsidRPr="00324476">
          <w:rPr>
            <w:rFonts w:ascii="Calibri" w:eastAsia="MS Mincho" w:hAnsi="Calibri" w:cs="Calibri"/>
            <w:color w:val="0000FF"/>
            <w:kern w:val="2"/>
            <w:sz w:val="22"/>
            <w:szCs w:val="22"/>
            <w:u w:val="single"/>
            <w:lang w:val="en-US" w:eastAsia="zh-CN"/>
          </w:rPr>
          <w:fldChar w:fldCharType="end"/>
        </w:r>
        <w:r w:rsidRPr="00324476">
          <w:rPr>
            <w:rFonts w:ascii="Calibri" w:eastAsia="MS Mincho" w:hAnsi="Calibri" w:cs="Calibri"/>
            <w:color w:val="17365D"/>
            <w:kern w:val="2"/>
            <w:sz w:val="22"/>
            <w:szCs w:val="22"/>
            <w:lang w:val="en-US" w:eastAsia="zh-CN"/>
          </w:rPr>
          <w:t xml:space="preserve">  </w:t>
        </w:r>
      </w:ins>
    </w:p>
    <w:p w14:paraId="0811E6A6" w14:textId="77777777" w:rsidR="00324476" w:rsidRPr="00324476" w:rsidRDefault="00324476" w:rsidP="00324476">
      <w:pPr>
        <w:widowControl w:val="0"/>
        <w:spacing w:after="200" w:line="276" w:lineRule="auto"/>
        <w:jc w:val="center"/>
        <w:rPr>
          <w:ins w:id="39" w:author="laura@laurajohnston.net.au" w:date="2020-06-11T15:15:00Z"/>
          <w:rFonts w:ascii="Arial" w:eastAsia="MS Mincho" w:hAnsi="Arial"/>
          <w:bCs/>
          <w:i/>
          <w:color w:val="000000"/>
          <w:kern w:val="2"/>
          <w:szCs w:val="22"/>
          <w:bdr w:val="none" w:sz="0" w:space="0" w:color="auto" w:frame="1"/>
          <w:lang w:val="en-US" w:eastAsia="zh-CN"/>
        </w:rPr>
      </w:pPr>
    </w:p>
    <w:p w14:paraId="31CA3244" w14:textId="0EAF6012" w:rsidR="00324476" w:rsidRPr="00324476" w:rsidRDefault="00324476" w:rsidP="00324476">
      <w:pPr>
        <w:widowControl w:val="0"/>
        <w:spacing w:after="200" w:line="276" w:lineRule="auto"/>
        <w:jc w:val="center"/>
        <w:rPr>
          <w:ins w:id="40" w:author="laura@laurajohnston.net.au" w:date="2020-06-11T15:15:00Z"/>
          <w:rFonts w:ascii="Arial" w:eastAsia="MS Mincho" w:hAnsi="Arial"/>
          <w:bCs/>
          <w:i/>
          <w:color w:val="000000"/>
          <w:kern w:val="2"/>
          <w:szCs w:val="22"/>
          <w:bdr w:val="none" w:sz="0" w:space="0" w:color="auto" w:frame="1"/>
          <w:lang w:val="en-US" w:eastAsia="zh-CN"/>
        </w:rPr>
      </w:pPr>
      <w:commentRangeStart w:id="41"/>
      <w:ins w:id="42" w:author="laura@laurajohnston.net.au" w:date="2020-06-11T15:15:00Z">
        <w:r w:rsidRPr="00324476">
          <w:rPr>
            <w:rFonts w:ascii="Arial" w:eastAsia="MS Mincho" w:hAnsi="Arial"/>
            <w:bCs/>
            <w:i/>
            <w:color w:val="000000"/>
            <w:kern w:val="2"/>
            <w:szCs w:val="22"/>
            <w:bdr w:val="none" w:sz="0" w:space="0" w:color="auto" w:frame="1"/>
            <w:lang w:val="en-US" w:eastAsia="zh-CN"/>
          </w:rPr>
          <w:t xml:space="preserve">This resource is supported by the </w:t>
        </w:r>
        <w:r w:rsidRPr="00324476">
          <w:rPr>
            <w:rFonts w:ascii="Arial" w:eastAsia="MS Mincho" w:hAnsi="Arial"/>
            <w:b/>
            <w:i/>
            <w:color w:val="000000"/>
            <w:kern w:val="2"/>
            <w:szCs w:val="22"/>
            <w:bdr w:val="none" w:sz="0" w:space="0" w:color="auto" w:frame="1"/>
            <w:lang w:val="en-US" w:eastAsia="zh-CN"/>
          </w:rPr>
          <w:t>Victorian Government</w:t>
        </w:r>
        <w:r w:rsidRPr="00324476">
          <w:rPr>
            <w:rFonts w:ascii="Arial" w:eastAsia="MS Mincho" w:hAnsi="Arial"/>
            <w:bCs/>
            <w:i/>
            <w:color w:val="000000"/>
            <w:kern w:val="2"/>
            <w:szCs w:val="22"/>
            <w:bdr w:val="none" w:sz="0" w:space="0" w:color="auto" w:frame="1"/>
            <w:lang w:val="en-US" w:eastAsia="zh-CN"/>
          </w:rPr>
          <w:t xml:space="preserve"> and has been developed in consultation with </w:t>
        </w:r>
        <w:r w:rsidRPr="00324476">
          <w:rPr>
            <w:rFonts w:ascii="Arial" w:eastAsia="MS Mincho" w:hAnsi="Arial"/>
            <w:b/>
            <w:i/>
            <w:color w:val="000000"/>
            <w:kern w:val="2"/>
            <w:szCs w:val="22"/>
            <w:bdr w:val="none" w:sz="0" w:space="0" w:color="auto" w:frame="1"/>
            <w:lang w:val="en-US" w:eastAsia="zh-CN"/>
          </w:rPr>
          <w:t>Laura Johnston</w:t>
        </w:r>
        <w:r w:rsidRPr="00324476">
          <w:rPr>
            <w:rFonts w:ascii="Arial" w:eastAsia="MS Mincho" w:hAnsi="Arial"/>
            <w:bCs/>
            <w:i/>
            <w:color w:val="000000"/>
            <w:kern w:val="2"/>
            <w:szCs w:val="22"/>
            <w:bdr w:val="none" w:sz="0" w:space="0" w:color="auto" w:frame="1"/>
            <w:lang w:val="en-US" w:eastAsia="zh-CN"/>
          </w:rPr>
          <w:t xml:space="preserve"> of </w:t>
        </w:r>
        <w:r w:rsidRPr="00324476">
          <w:rPr>
            <w:rFonts w:ascii="Arial" w:eastAsia="MS Mincho" w:hAnsi="Arial"/>
            <w:b/>
            <w:i/>
            <w:color w:val="000000"/>
            <w:kern w:val="2"/>
            <w:szCs w:val="22"/>
            <w:bdr w:val="none" w:sz="0" w:space="0" w:color="auto" w:frame="1"/>
            <w:lang w:val="en-US" w:eastAsia="zh-CN"/>
          </w:rPr>
          <w:t>People, Integrity &amp; Culture Consulting</w:t>
        </w:r>
        <w:r w:rsidRPr="00324476">
          <w:rPr>
            <w:rFonts w:ascii="Arial" w:eastAsia="MS Mincho" w:hAnsi="Arial"/>
            <w:bCs/>
            <w:i/>
            <w:color w:val="000000"/>
            <w:kern w:val="2"/>
            <w:szCs w:val="22"/>
            <w:bdr w:val="none" w:sz="0" w:space="0" w:color="auto" w:frame="1"/>
            <w:lang w:val="en-US" w:eastAsia="zh-CN"/>
          </w:rPr>
          <w:t xml:space="preserve"> </w:t>
        </w:r>
        <w:del w:id="43" w:author="Fiona Jones" w:date="2020-09-10T15:49:00Z">
          <w:r w:rsidRPr="00324476" w:rsidDel="004309E6">
            <w:rPr>
              <w:rFonts w:ascii="Arial" w:eastAsia="MS Mincho" w:hAnsi="Arial"/>
              <w:bCs/>
              <w:i/>
              <w:color w:val="000000"/>
              <w:kern w:val="2"/>
              <w:szCs w:val="22"/>
              <w:bdr w:val="none" w:sz="0" w:space="0" w:color="auto" w:frame="1"/>
              <w:lang w:val="en-US" w:eastAsia="zh-CN"/>
            </w:rPr>
            <w:delText>(</w:delText>
          </w:r>
          <w:r w:rsidRPr="00324476" w:rsidDel="004309E6">
            <w:rPr>
              <w:rFonts w:ascii="Arial" w:eastAsia="MS Mincho" w:hAnsi="Arial"/>
              <w:color w:val="17365D"/>
              <w:kern w:val="2"/>
              <w:sz w:val="18"/>
              <w:szCs w:val="22"/>
              <w:lang w:val="en-US" w:eastAsia="zh-CN"/>
            </w:rPr>
            <w:fldChar w:fldCharType="begin"/>
          </w:r>
          <w:r w:rsidRPr="00324476" w:rsidDel="004309E6">
            <w:rPr>
              <w:rFonts w:ascii="Arial" w:eastAsia="MS Mincho" w:hAnsi="Arial"/>
              <w:color w:val="17365D"/>
              <w:kern w:val="2"/>
              <w:sz w:val="18"/>
              <w:szCs w:val="22"/>
              <w:lang w:val="en-US" w:eastAsia="zh-CN"/>
            </w:rPr>
            <w:delInstrText xml:space="preserve"> HYPERLINK "mailto:laura@laurajohnston.net.au" </w:delInstrText>
          </w:r>
          <w:r w:rsidRPr="00324476" w:rsidDel="004309E6">
            <w:rPr>
              <w:rFonts w:ascii="Arial" w:eastAsia="MS Mincho" w:hAnsi="Arial"/>
              <w:color w:val="17365D"/>
              <w:kern w:val="2"/>
              <w:sz w:val="18"/>
              <w:szCs w:val="22"/>
              <w:lang w:val="en-US" w:eastAsia="zh-CN"/>
            </w:rPr>
            <w:fldChar w:fldCharType="separate"/>
          </w:r>
          <w:r w:rsidRPr="00324476" w:rsidDel="004309E6">
            <w:rPr>
              <w:rFonts w:ascii="Arial" w:eastAsia="MS Mincho" w:hAnsi="Arial"/>
              <w:bCs/>
              <w:i/>
              <w:color w:val="0000FF"/>
              <w:kern w:val="2"/>
              <w:szCs w:val="22"/>
              <w:u w:val="single"/>
              <w:bdr w:val="none" w:sz="0" w:space="0" w:color="auto" w:frame="1"/>
              <w:lang w:val="en-US" w:eastAsia="zh-CN"/>
            </w:rPr>
            <w:delText>laura@laurajohnston.net.au</w:delText>
          </w:r>
          <w:r w:rsidRPr="00324476" w:rsidDel="004309E6">
            <w:rPr>
              <w:rFonts w:ascii="Arial" w:eastAsia="MS Mincho" w:hAnsi="Arial"/>
              <w:bCs/>
              <w:i/>
              <w:color w:val="0000FF"/>
              <w:kern w:val="2"/>
              <w:szCs w:val="22"/>
              <w:u w:val="single"/>
              <w:bdr w:val="none" w:sz="0" w:space="0" w:color="auto" w:frame="1"/>
              <w:lang w:val="en-US" w:eastAsia="zh-CN"/>
            </w:rPr>
            <w:fldChar w:fldCharType="end"/>
          </w:r>
          <w:r w:rsidRPr="00324476" w:rsidDel="004309E6">
            <w:rPr>
              <w:rFonts w:ascii="Arial" w:eastAsia="MS Mincho" w:hAnsi="Arial"/>
              <w:bCs/>
              <w:i/>
              <w:color w:val="000000"/>
              <w:kern w:val="2"/>
              <w:szCs w:val="22"/>
              <w:bdr w:val="none" w:sz="0" w:space="0" w:color="auto" w:frame="1"/>
              <w:lang w:val="en-US" w:eastAsia="zh-CN"/>
            </w:rPr>
            <w:delText>).</w:delText>
          </w:r>
        </w:del>
      </w:ins>
      <w:commentRangeEnd w:id="41"/>
      <w:r w:rsidR="004309E6">
        <w:rPr>
          <w:rStyle w:val="CommentReference"/>
        </w:rPr>
        <w:commentReference w:id="41"/>
      </w:r>
    </w:p>
    <w:p w14:paraId="34F72AE1" w14:textId="77777777" w:rsidR="00324476" w:rsidRPr="008B0F35" w:rsidDel="00324476" w:rsidRDefault="00324476" w:rsidP="00324476">
      <w:pPr>
        <w:jc w:val="center"/>
        <w:rPr>
          <w:ins w:id="44" w:author="laura@laurajohnston.net.au" w:date="2020-06-11T15:17:00Z"/>
          <w:del w:id="45" w:author="laura@laurajohnston.net.au" w:date="2020-06-11T15:17:00Z"/>
          <w:rFonts w:asciiTheme="minorHAnsi" w:hAnsiTheme="minorHAnsi" w:cs="Arial"/>
          <w:bCs/>
          <w:i/>
          <w:color w:val="000000" w:themeColor="text1"/>
          <w:sz w:val="18"/>
          <w:szCs w:val="22"/>
          <w:bdr w:val="none" w:sz="0" w:space="0" w:color="auto" w:frame="1"/>
        </w:rPr>
      </w:pPr>
      <w:ins w:id="46" w:author="laura@laurajohnston.net.au" w:date="2020-06-11T15:17:00Z">
        <w:del w:id="47" w:author="laura@laurajohnston.net.au" w:date="2020-06-11T15:17:00Z">
          <w:r w:rsidRPr="008B0F35" w:rsidDel="00324476">
            <w:rPr>
              <w:rFonts w:asciiTheme="minorHAnsi" w:hAnsiTheme="minorHAnsi" w:cs="Arial"/>
              <w:bCs/>
              <w:i/>
              <w:color w:val="000000" w:themeColor="text1"/>
              <w:sz w:val="18"/>
              <w:szCs w:val="22"/>
              <w:bdr w:val="none" w:sz="0" w:space="0" w:color="auto" w:frame="1"/>
            </w:rPr>
            <w:delText>This resource is supported by the Victorian Government.</w:delText>
          </w:r>
        </w:del>
      </w:ins>
    </w:p>
    <w:p w14:paraId="0934BADB" w14:textId="77777777" w:rsidR="00324476" w:rsidRPr="008B0F35" w:rsidRDefault="00324476">
      <w:pPr>
        <w:jc w:val="center"/>
        <w:rPr>
          <w:ins w:id="48" w:author="laura@laurajohnston.net.au" w:date="2020-06-11T15:17:00Z"/>
          <w:rFonts w:asciiTheme="minorHAnsi" w:hAnsiTheme="minorHAnsi" w:cs="Arial"/>
          <w:i/>
          <w:sz w:val="18"/>
          <w:szCs w:val="22"/>
        </w:rPr>
        <w:pPrChange w:id="49" w:author="laura@laurajohnston.net.au" w:date="2020-06-11T15:17:00Z">
          <w:pPr>
            <w:pStyle w:val="Footer"/>
          </w:pPr>
        </w:pPrChange>
      </w:pPr>
    </w:p>
    <w:p w14:paraId="46F1111D" w14:textId="77777777" w:rsidR="00324476" w:rsidRPr="00324476" w:rsidRDefault="00324476">
      <w:pPr>
        <w:keepNext/>
        <w:keepLines/>
        <w:widowControl w:val="0"/>
        <w:spacing w:after="200" w:line="276" w:lineRule="auto"/>
        <w:outlineLvl w:val="0"/>
        <w:rPr>
          <w:rFonts w:ascii="Calibri" w:eastAsia="MS Gothic" w:hAnsi="Calibri" w:cs="Cambria"/>
          <w:b/>
          <w:bCs/>
          <w:color w:val="003DB7"/>
          <w:kern w:val="2"/>
          <w:sz w:val="32"/>
          <w:szCs w:val="32"/>
          <w:lang w:val="en-US" w:eastAsia="zh-CN"/>
        </w:rPr>
        <w:pPrChange w:id="50" w:author="laura@laurajohnston.net.au" w:date="2020-06-11T15:17:00Z">
          <w:pPr>
            <w:keepNext/>
            <w:keepLines/>
            <w:widowControl w:val="0"/>
            <w:numPr>
              <w:numId w:val="27"/>
            </w:numPr>
            <w:tabs>
              <w:tab w:val="num" w:pos="720"/>
            </w:tabs>
            <w:spacing w:after="200" w:line="276" w:lineRule="auto"/>
            <w:ind w:left="720" w:hanging="720"/>
            <w:outlineLvl w:val="0"/>
          </w:pPr>
        </w:pPrChange>
      </w:pPr>
      <w:ins w:id="51" w:author="laura@laurajohnston.net.au" w:date="2020-06-11T15:17:00Z">
        <w:r w:rsidRPr="008B0F35">
          <w:rPr>
            <w:rFonts w:asciiTheme="minorHAnsi" w:hAnsiTheme="minorHAnsi" w:cs="Arial"/>
            <w:i/>
            <w:sz w:val="18"/>
            <w:szCs w:val="22"/>
          </w:rPr>
          <w:t>Vicsport developed this resource utilising and adapting content from Gymnastics Victoria: Child Safe &amp; Child Friendly Policy (2016).</w:t>
        </w:r>
      </w:ins>
      <w:r w:rsidRPr="00324476">
        <w:rPr>
          <w:rFonts w:ascii="Calibri" w:eastAsia="MS Gothic" w:hAnsi="Calibri" w:cs="Calibri"/>
          <w:b/>
          <w:bCs/>
          <w:color w:val="FF0000"/>
          <w:kern w:val="2"/>
          <w:sz w:val="44"/>
          <w:szCs w:val="44"/>
          <w:lang w:val="en-US" w:eastAsia="zh-CN"/>
        </w:rPr>
        <w:br w:type="column"/>
      </w:r>
      <w:commentRangeStart w:id="52"/>
      <w:r w:rsidRPr="00324476">
        <w:rPr>
          <w:rFonts w:ascii="Calibri" w:eastAsia="MS Gothic" w:hAnsi="Calibri" w:cs="Calibri"/>
          <w:b/>
          <w:bCs/>
          <w:color w:val="002060"/>
          <w:kern w:val="2"/>
          <w:sz w:val="40"/>
          <w:szCs w:val="40"/>
          <w:lang w:val="en-US" w:eastAsia="zh-CN"/>
        </w:rPr>
        <w:lastRenderedPageBreak/>
        <w:t>Child Safe Standards</w:t>
      </w:r>
      <w:r w:rsidRPr="00324476">
        <w:rPr>
          <w:rFonts w:ascii="Arial" w:eastAsia="MS Gothic" w:hAnsi="Arial" w:cs="Cambria"/>
          <w:b/>
          <w:bCs/>
          <w:color w:val="003DB7"/>
          <w:kern w:val="2"/>
          <w:sz w:val="32"/>
          <w:szCs w:val="32"/>
          <w:lang w:val="en-US" w:eastAsia="zh-CN"/>
        </w:rPr>
        <w:t xml:space="preserve"> </w:t>
      </w:r>
      <w:r w:rsidRPr="00324476">
        <w:rPr>
          <w:rFonts w:ascii="Arial" w:eastAsia="MS Gothic" w:hAnsi="Arial" w:cs="Cambria"/>
          <w:bCs/>
          <w:color w:val="003DB7"/>
          <w:kern w:val="2"/>
          <w:sz w:val="32"/>
          <w:szCs w:val="32"/>
          <w:lang w:val="en-US" w:eastAsia="zh-CN"/>
        </w:rPr>
        <w:br/>
      </w:r>
      <w:r>
        <w:rPr>
          <w:rFonts w:ascii="Calibri" w:eastAsia="MS Gothic" w:hAnsi="Calibri" w:cs="Cambria"/>
          <w:b/>
          <w:bCs/>
          <w:color w:val="003DB7"/>
          <w:kern w:val="2"/>
          <w:sz w:val="32"/>
          <w:szCs w:val="32"/>
          <w:lang w:val="en-US" w:eastAsia="zh-CN"/>
        </w:rPr>
        <w:t>Child Safe Policy</w:t>
      </w:r>
    </w:p>
    <w:p w14:paraId="292A7029" w14:textId="77777777" w:rsidR="00324476" w:rsidRPr="00324476" w:rsidRDefault="00324476" w:rsidP="00324476">
      <w:pPr>
        <w:widowControl w:val="0"/>
        <w:spacing w:after="120" w:line="276" w:lineRule="auto"/>
        <w:jc w:val="center"/>
        <w:rPr>
          <w:rFonts w:ascii="Cambria" w:eastAsia="Calibri" w:hAnsi="Cambria" w:cs="Cambria"/>
          <w:sz w:val="22"/>
          <w:szCs w:val="22"/>
          <w:lang w:val="en-US"/>
        </w:rPr>
      </w:pPr>
    </w:p>
    <w:tbl>
      <w:tblPr>
        <w:tblStyle w:val="TableGrid1"/>
        <w:tblW w:w="0" w:type="auto"/>
        <w:tblLook w:val="04A0" w:firstRow="1" w:lastRow="0" w:firstColumn="1" w:lastColumn="0" w:noHBand="0" w:noVBand="1"/>
      </w:tblPr>
      <w:tblGrid>
        <w:gridCol w:w="2505"/>
        <w:gridCol w:w="7123"/>
      </w:tblGrid>
      <w:tr w:rsidR="00324476" w:rsidRPr="00324476" w14:paraId="3D6A45E5" w14:textId="77777777" w:rsidTr="003D0E64">
        <w:tc>
          <w:tcPr>
            <w:tcW w:w="2505" w:type="dxa"/>
          </w:tcPr>
          <w:p w14:paraId="5C1D9A94"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Date created:</w:t>
            </w:r>
          </w:p>
        </w:tc>
        <w:tc>
          <w:tcPr>
            <w:tcW w:w="7123" w:type="dxa"/>
          </w:tcPr>
          <w:p w14:paraId="76BFF6C1"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lang w:val="en-US"/>
              </w:rPr>
              <w:t>[DATE]</w:t>
            </w:r>
          </w:p>
        </w:tc>
      </w:tr>
      <w:tr w:rsidR="00324476" w:rsidRPr="00324476" w14:paraId="5D7C7B38" w14:textId="77777777" w:rsidTr="003D0E64">
        <w:tc>
          <w:tcPr>
            <w:tcW w:w="2505" w:type="dxa"/>
          </w:tcPr>
          <w:p w14:paraId="31083EBB"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Audience:</w:t>
            </w:r>
          </w:p>
        </w:tc>
        <w:tc>
          <w:tcPr>
            <w:tcW w:w="7123" w:type="dxa"/>
          </w:tcPr>
          <w:p w14:paraId="245B4BED"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lang w:val="en-US"/>
              </w:rPr>
              <w:t>[Insert for your Organisation]</w:t>
            </w:r>
          </w:p>
        </w:tc>
      </w:tr>
      <w:commentRangeEnd w:id="52"/>
      <w:tr w:rsidR="00324476" w:rsidRPr="00324476" w14:paraId="51E2D10B" w14:textId="77777777" w:rsidTr="003D0E64">
        <w:tc>
          <w:tcPr>
            <w:tcW w:w="2505" w:type="dxa"/>
          </w:tcPr>
          <w:p w14:paraId="0B8FEF0F" w14:textId="77777777" w:rsidR="00324476" w:rsidRPr="00324476" w:rsidRDefault="002B4DFD" w:rsidP="00324476">
            <w:pPr>
              <w:widowControl w:val="0"/>
              <w:spacing w:before="120" w:line="276" w:lineRule="auto"/>
              <w:rPr>
                <w:rFonts w:ascii="Calibri" w:eastAsia="Calibri" w:hAnsi="Calibri" w:cs="Calibri"/>
                <w:b/>
                <w:bCs/>
                <w:highlight w:val="yellow"/>
                <w:lang w:val="en-US"/>
              </w:rPr>
            </w:pPr>
            <w:r>
              <w:rPr>
                <w:rStyle w:val="CommentReference"/>
                <w:rFonts w:ascii="Times New Roman" w:eastAsia="Times New Roman" w:hAnsi="Times New Roman"/>
              </w:rPr>
              <w:commentReference w:id="52"/>
            </w:r>
            <w:r w:rsidR="00324476" w:rsidRPr="00324476">
              <w:rPr>
                <w:rFonts w:ascii="Calibri" w:eastAsia="Calibri" w:hAnsi="Calibri" w:cs="Calibri"/>
                <w:b/>
                <w:bCs/>
                <w:highlight w:val="yellow"/>
                <w:lang w:val="en-US"/>
              </w:rPr>
              <w:t>Version:</w:t>
            </w:r>
          </w:p>
        </w:tc>
        <w:tc>
          <w:tcPr>
            <w:tcW w:w="7123" w:type="dxa"/>
          </w:tcPr>
          <w:p w14:paraId="2BD2D284"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highlight w:val="yellow"/>
                <w:lang w:val="en-US"/>
              </w:rPr>
              <w:t>2020:1 – [CHANGE TO [INSERT] WHEN VICSPORT VERSION FINALISED</w:t>
            </w:r>
            <w:r w:rsidRPr="00324476">
              <w:rPr>
                <w:rFonts w:ascii="Calibri" w:eastAsia="Calibri" w:hAnsi="Calibri" w:cs="Calibri"/>
                <w:lang w:val="en-US"/>
              </w:rPr>
              <w:t>]</w:t>
            </w:r>
          </w:p>
        </w:tc>
      </w:tr>
      <w:tr w:rsidR="00324476" w:rsidRPr="00324476" w14:paraId="7AB7962D" w14:textId="77777777" w:rsidTr="003D0E64">
        <w:tc>
          <w:tcPr>
            <w:tcW w:w="2505" w:type="dxa"/>
          </w:tcPr>
          <w:p w14:paraId="057A6A97"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Purpose of Document:</w:t>
            </w:r>
          </w:p>
        </w:tc>
        <w:tc>
          <w:tcPr>
            <w:tcW w:w="7123" w:type="dxa"/>
          </w:tcPr>
          <w:p w14:paraId="4457E34B" w14:textId="77777777" w:rsidR="00324476" w:rsidRPr="00324476" w:rsidRDefault="00324476">
            <w:pPr>
              <w:widowControl w:val="0"/>
              <w:spacing w:before="120" w:line="276" w:lineRule="auto"/>
              <w:rPr>
                <w:rFonts w:ascii="Calibri" w:eastAsia="Calibri" w:hAnsi="Calibri" w:cs="Calibri"/>
                <w:lang w:val="en-US"/>
              </w:rPr>
              <w:pPrChange w:id="53" w:author="laura@laurajohnston.net.au" w:date="2020-06-11T15:19:00Z">
                <w:pPr>
                  <w:widowControl w:val="0"/>
                  <w:numPr>
                    <w:numId w:val="30"/>
                  </w:numPr>
                  <w:spacing w:before="120" w:after="200" w:line="276" w:lineRule="auto"/>
                  <w:ind w:left="360" w:hanging="360"/>
                </w:pPr>
              </w:pPrChange>
            </w:pPr>
            <w:r w:rsidRPr="00324476">
              <w:rPr>
                <w:rFonts w:ascii="Calibri" w:eastAsia="Calibri" w:hAnsi="Calibri" w:cs="Calibri"/>
                <w:lang w:val="en-US"/>
              </w:rPr>
              <w:t xml:space="preserve">To </w:t>
            </w:r>
            <w:r>
              <w:rPr>
                <w:rFonts w:ascii="Calibri" w:eastAsia="Calibri" w:hAnsi="Calibri" w:cs="Calibri"/>
                <w:lang w:val="en-US"/>
              </w:rPr>
              <w:t xml:space="preserve">provide </w:t>
            </w:r>
          </w:p>
        </w:tc>
      </w:tr>
      <w:tr w:rsidR="00324476" w:rsidRPr="00324476" w14:paraId="6E99EB90" w14:textId="77777777" w:rsidTr="003D0E64">
        <w:tc>
          <w:tcPr>
            <w:tcW w:w="2505" w:type="dxa"/>
          </w:tcPr>
          <w:p w14:paraId="700925B2"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Actions:</w:t>
            </w:r>
          </w:p>
        </w:tc>
        <w:tc>
          <w:tcPr>
            <w:tcW w:w="7123" w:type="dxa"/>
          </w:tcPr>
          <w:p w14:paraId="29F8067E" w14:textId="77777777" w:rsidR="00324476" w:rsidRPr="00324476" w:rsidRDefault="00324476" w:rsidP="00324476">
            <w:pPr>
              <w:widowControl w:val="0"/>
              <w:numPr>
                <w:ilvl w:val="0"/>
                <w:numId w:val="28"/>
              </w:numPr>
              <w:spacing w:after="200" w:line="276" w:lineRule="auto"/>
              <w:ind w:hanging="357"/>
              <w:rPr>
                <w:rFonts w:ascii="Calibri" w:eastAsia="Calibri" w:hAnsi="Calibri" w:cs="Calibri"/>
                <w:lang w:val="en-US"/>
              </w:rPr>
            </w:pPr>
            <w:r w:rsidRPr="00324476">
              <w:rPr>
                <w:rFonts w:ascii="Calibri" w:eastAsia="Calibri" w:hAnsi="Calibri" w:cs="Calibri"/>
                <w:lang w:val="en-US"/>
              </w:rPr>
              <w:t>[INSERT. EG: Read and understand.</w:t>
            </w:r>
          </w:p>
          <w:p w14:paraId="2B1DC7BF" w14:textId="77777777" w:rsidR="00324476" w:rsidRPr="00324476" w:rsidRDefault="00324476" w:rsidP="00324476">
            <w:pPr>
              <w:widowControl w:val="0"/>
              <w:numPr>
                <w:ilvl w:val="0"/>
                <w:numId w:val="28"/>
              </w:numPr>
              <w:spacing w:after="200" w:line="276" w:lineRule="auto"/>
              <w:rPr>
                <w:rFonts w:ascii="Calibri" w:eastAsia="Calibri" w:hAnsi="Calibri" w:cs="Calibri"/>
                <w:lang w:val="en-US"/>
              </w:rPr>
            </w:pPr>
            <w:r w:rsidRPr="00324476">
              <w:rPr>
                <w:rFonts w:ascii="Calibri" w:eastAsia="Calibri" w:hAnsi="Calibri" w:cs="Calibri"/>
                <w:lang w:val="en-US"/>
              </w:rPr>
              <w:t>[Ask and ensure that Parents acknowledge that they have read and understand this guide]</w:t>
            </w:r>
          </w:p>
          <w:p w14:paraId="3084B82A" w14:textId="77777777" w:rsidR="00324476" w:rsidRPr="00324476" w:rsidRDefault="00324476" w:rsidP="00324476">
            <w:pPr>
              <w:widowControl w:val="0"/>
              <w:numPr>
                <w:ilvl w:val="0"/>
                <w:numId w:val="28"/>
              </w:numPr>
              <w:spacing w:after="200" w:line="276" w:lineRule="auto"/>
              <w:ind w:hanging="357"/>
              <w:rPr>
                <w:rFonts w:ascii="Calibri" w:eastAsia="Calibri" w:hAnsi="Calibri" w:cs="Calibri"/>
                <w:lang w:val="en-US"/>
              </w:rPr>
            </w:pPr>
            <w:r w:rsidRPr="00324476">
              <w:rPr>
                <w:rFonts w:ascii="Calibri" w:eastAsia="Calibri" w:hAnsi="Calibri" w:cs="Calibri"/>
                <w:lang w:val="en-US"/>
              </w:rPr>
              <w:t>Encourage others to read and understand</w:t>
            </w:r>
          </w:p>
        </w:tc>
      </w:tr>
      <w:tr w:rsidR="00324476" w:rsidRPr="00324476" w14:paraId="10C465A5" w14:textId="77777777" w:rsidTr="003D0E64">
        <w:tc>
          <w:tcPr>
            <w:tcW w:w="2505" w:type="dxa"/>
          </w:tcPr>
          <w:p w14:paraId="21EED805"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Review:</w:t>
            </w:r>
          </w:p>
        </w:tc>
        <w:tc>
          <w:tcPr>
            <w:tcW w:w="7123" w:type="dxa"/>
          </w:tcPr>
          <w:p w14:paraId="62E1F016"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lang w:val="en-US"/>
              </w:rPr>
              <w:t>[1 Year Later than date] if not prior</w:t>
            </w:r>
          </w:p>
        </w:tc>
      </w:tr>
      <w:tr w:rsidR="00324476" w:rsidRPr="00324476" w14:paraId="7F866B8A" w14:textId="77777777" w:rsidTr="003D0E64">
        <w:tc>
          <w:tcPr>
            <w:tcW w:w="2505" w:type="dxa"/>
          </w:tcPr>
          <w:p w14:paraId="597C22C3"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[ORGANISATION] Contact:</w:t>
            </w:r>
          </w:p>
        </w:tc>
        <w:tc>
          <w:tcPr>
            <w:tcW w:w="7123" w:type="dxa"/>
          </w:tcPr>
          <w:p w14:paraId="0A4E790C"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lang w:val="en-US"/>
              </w:rPr>
              <w:t>[INSERT NAME]</w:t>
            </w:r>
          </w:p>
        </w:tc>
      </w:tr>
      <w:tr w:rsidR="00324476" w:rsidRPr="00324476" w14:paraId="0944ECBC" w14:textId="77777777" w:rsidTr="003D0E64">
        <w:tc>
          <w:tcPr>
            <w:tcW w:w="2505" w:type="dxa"/>
          </w:tcPr>
          <w:p w14:paraId="62D89773"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Contents:</w:t>
            </w:r>
          </w:p>
          <w:p w14:paraId="2A36FC9B" w14:textId="77777777" w:rsidR="00324476" w:rsidRPr="00324476" w:rsidRDefault="00324476" w:rsidP="00324476">
            <w:pPr>
              <w:widowControl w:val="0"/>
              <w:spacing w:before="120" w:line="276" w:lineRule="auto"/>
              <w:rPr>
                <w:rFonts w:ascii="Calibri" w:eastAsia="Calibri" w:hAnsi="Calibri" w:cs="Calibri"/>
                <w:b/>
                <w:bCs/>
                <w:lang w:val="en-US"/>
              </w:rPr>
            </w:pPr>
          </w:p>
        </w:tc>
        <w:tc>
          <w:tcPr>
            <w:tcW w:w="7123" w:type="dxa"/>
          </w:tcPr>
          <w:p w14:paraId="1A859A61"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b/>
                <w:bCs/>
                <w:lang w:val="en-US"/>
              </w:rPr>
              <w:t>Document(s)</w:t>
            </w:r>
            <w:r w:rsidRPr="00324476">
              <w:rPr>
                <w:rFonts w:ascii="Calibri" w:eastAsia="Calibri" w:hAnsi="Calibri" w:cs="Calibri"/>
                <w:b/>
                <w:bCs/>
                <w:lang w:val="en-US"/>
              </w:rPr>
              <w:tab/>
            </w:r>
            <w:r w:rsidRPr="00324476">
              <w:rPr>
                <w:rFonts w:ascii="Calibri" w:eastAsia="Calibri" w:hAnsi="Calibri" w:cs="Calibri"/>
                <w:b/>
                <w:bCs/>
                <w:lang w:val="en-US"/>
              </w:rPr>
              <w:tab/>
            </w:r>
            <w:r w:rsidRPr="00324476">
              <w:rPr>
                <w:rFonts w:ascii="Calibri" w:eastAsia="Calibri" w:hAnsi="Calibri" w:cs="Calibri"/>
                <w:b/>
                <w:bCs/>
                <w:lang w:val="en-US"/>
              </w:rPr>
              <w:tab/>
              <w:t xml:space="preserve">          </w:t>
            </w:r>
            <w:r w:rsidRPr="00324476">
              <w:rPr>
                <w:rFonts w:ascii="Calibri" w:eastAsia="Calibri" w:hAnsi="Calibri" w:cs="Calibri"/>
                <w:b/>
                <w:bCs/>
                <w:lang w:val="en-US"/>
              </w:rPr>
              <w:tab/>
            </w:r>
            <w:r w:rsidRPr="00324476">
              <w:rPr>
                <w:rFonts w:ascii="Calibri" w:eastAsia="Calibri" w:hAnsi="Calibri" w:cs="Calibri"/>
                <w:b/>
                <w:bCs/>
                <w:lang w:val="en-US"/>
              </w:rPr>
              <w:tab/>
            </w:r>
            <w:r w:rsidRPr="00324476">
              <w:rPr>
                <w:rFonts w:ascii="Calibri" w:eastAsia="Calibri" w:hAnsi="Calibri" w:cs="Calibri"/>
                <w:b/>
                <w:bCs/>
                <w:lang w:val="en-US"/>
              </w:rPr>
              <w:tab/>
            </w:r>
            <w:r w:rsidRPr="00324476">
              <w:rPr>
                <w:rFonts w:ascii="Calibri" w:eastAsia="Calibri" w:hAnsi="Calibri" w:cs="Calibri"/>
                <w:b/>
                <w:bCs/>
                <w:lang w:val="en-US"/>
              </w:rPr>
              <w:tab/>
              <w:t xml:space="preserve">           Page</w:t>
            </w:r>
          </w:p>
          <w:p w14:paraId="12804D70" w14:textId="77777777" w:rsidR="00324476" w:rsidRPr="00324476" w:rsidRDefault="00324476" w:rsidP="00324476">
            <w:pPr>
              <w:widowControl w:val="0"/>
              <w:spacing w:before="120" w:line="276" w:lineRule="auto"/>
              <w:rPr>
                <w:rFonts w:ascii="Calibri" w:eastAsia="Calibri" w:hAnsi="Calibri" w:cs="Calibri"/>
                <w:lang w:val="en-US"/>
              </w:rPr>
            </w:pPr>
            <w:r>
              <w:rPr>
                <w:rFonts w:ascii="Calibri" w:eastAsia="Calibri" w:hAnsi="Calibri" w:cs="Calibri"/>
                <w:lang w:val="en-US"/>
              </w:rPr>
              <w:t>Child Safe Policy</w:t>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t>3</w:t>
            </w:r>
          </w:p>
          <w:p w14:paraId="5F277F21" w14:textId="77777777" w:rsidR="00324476" w:rsidRPr="00324476" w:rsidRDefault="00324476" w:rsidP="00324476">
            <w:pPr>
              <w:widowControl w:val="0"/>
              <w:spacing w:before="120" w:line="276" w:lineRule="auto"/>
              <w:ind w:left="720"/>
              <w:rPr>
                <w:rFonts w:ascii="Calibri" w:eastAsia="Calibri" w:hAnsi="Calibri" w:cs="Calibri"/>
                <w:lang w:val="en-US"/>
              </w:rPr>
            </w:pPr>
          </w:p>
        </w:tc>
      </w:tr>
      <w:tr w:rsidR="00324476" w:rsidRPr="00324476" w14:paraId="4B93A335" w14:textId="77777777" w:rsidTr="003D0E64">
        <w:tc>
          <w:tcPr>
            <w:tcW w:w="2505" w:type="dxa"/>
          </w:tcPr>
          <w:p w14:paraId="343A904F" w14:textId="77777777" w:rsidR="00324476" w:rsidRPr="00324476" w:rsidRDefault="00324476" w:rsidP="00324476">
            <w:pPr>
              <w:widowControl w:val="0"/>
              <w:spacing w:before="120" w:line="276" w:lineRule="auto"/>
              <w:rPr>
                <w:rFonts w:ascii="Calibri" w:eastAsia="Calibri" w:hAnsi="Calibri" w:cs="Calibri"/>
                <w:b/>
                <w:bCs/>
                <w:lang w:val="en-US"/>
              </w:rPr>
            </w:pPr>
            <w:r w:rsidRPr="00324476">
              <w:rPr>
                <w:rFonts w:ascii="Calibri" w:eastAsia="Calibri" w:hAnsi="Calibri" w:cs="Calibri"/>
                <w:b/>
                <w:bCs/>
                <w:lang w:val="en-US"/>
              </w:rPr>
              <w:t>Other relevant resources (see [ORGANISATION] website) [and insert hyperlinks to all resources listed]:</w:t>
            </w:r>
          </w:p>
        </w:tc>
        <w:tc>
          <w:tcPr>
            <w:tcW w:w="7123" w:type="dxa"/>
          </w:tcPr>
          <w:p w14:paraId="45BF0063" w14:textId="77777777" w:rsidR="00324476" w:rsidRPr="00324476" w:rsidRDefault="00324476" w:rsidP="00324476">
            <w:pPr>
              <w:widowControl w:val="0"/>
              <w:spacing w:before="120" w:line="276" w:lineRule="auto"/>
              <w:rPr>
                <w:rFonts w:ascii="Calibri" w:eastAsia="Calibri" w:hAnsi="Calibri" w:cs="Calibri"/>
                <w:lang w:val="en-US"/>
              </w:rPr>
            </w:pPr>
            <w:r w:rsidRPr="00324476">
              <w:rPr>
                <w:rFonts w:ascii="Calibri" w:eastAsia="Calibri" w:hAnsi="Calibri" w:cs="Calibri"/>
                <w:lang w:val="en-US"/>
              </w:rPr>
              <w:t>[AMEND ONCE RESOURCE NAMES ARE FINALISED FOR YOUR SPORT – EG:</w:t>
            </w:r>
          </w:p>
          <w:p w14:paraId="4B7EC010" w14:textId="77777777" w:rsidR="00324476" w:rsidRPr="00324476" w:rsidRDefault="00324476" w:rsidP="00324476">
            <w:pPr>
              <w:widowControl w:val="0"/>
              <w:numPr>
                <w:ilvl w:val="0"/>
                <w:numId w:val="29"/>
              </w:numPr>
              <w:spacing w:before="120" w:after="200" w:line="276" w:lineRule="auto"/>
              <w:rPr>
                <w:rFonts w:ascii="Calibri" w:eastAsia="Calibri" w:hAnsi="Calibri" w:cs="Calibri"/>
                <w:lang w:val="en-US"/>
              </w:rPr>
            </w:pPr>
            <w:r w:rsidRPr="00324476">
              <w:rPr>
                <w:rFonts w:ascii="Calibri" w:eastAsia="Calibri" w:hAnsi="Calibri" w:cs="Calibri"/>
                <w:lang w:val="en-US"/>
              </w:rPr>
              <w:t>Child Safe User Guide</w:t>
            </w:r>
          </w:p>
          <w:p w14:paraId="589B0771" w14:textId="77777777" w:rsidR="00324476" w:rsidRPr="00324476" w:rsidRDefault="00324476" w:rsidP="00324476">
            <w:pPr>
              <w:widowControl w:val="0"/>
              <w:numPr>
                <w:ilvl w:val="0"/>
                <w:numId w:val="29"/>
              </w:numPr>
              <w:spacing w:before="120" w:after="200" w:line="276" w:lineRule="auto"/>
              <w:rPr>
                <w:rFonts w:ascii="Calibri" w:eastAsia="Calibri" w:hAnsi="Calibri" w:cs="Calibri"/>
                <w:lang w:val="en-US"/>
              </w:rPr>
            </w:pPr>
            <w:r w:rsidRPr="00324476">
              <w:rPr>
                <w:rFonts w:ascii="Calibri" w:eastAsia="Calibri" w:hAnsi="Calibri" w:cs="Calibri"/>
                <w:lang w:val="en-US"/>
              </w:rPr>
              <w:t>Summary of the Code of Conduct for dealing with Children &amp; Young People</w:t>
            </w:r>
          </w:p>
          <w:p w14:paraId="4E796DE4" w14:textId="77777777" w:rsidR="00324476" w:rsidRPr="00324476" w:rsidRDefault="00324476" w:rsidP="00324476">
            <w:pPr>
              <w:widowControl w:val="0"/>
              <w:numPr>
                <w:ilvl w:val="0"/>
                <w:numId w:val="29"/>
              </w:numPr>
              <w:spacing w:before="120" w:after="200" w:line="276" w:lineRule="auto"/>
              <w:rPr>
                <w:rFonts w:ascii="Calibri" w:eastAsia="Calibri" w:hAnsi="Calibri" w:cs="Calibri"/>
                <w:lang w:val="en-US"/>
              </w:rPr>
            </w:pPr>
            <w:r w:rsidRPr="00324476">
              <w:rPr>
                <w:rFonts w:ascii="Calibri" w:eastAsia="Calibri" w:hAnsi="Calibri" w:cs="Calibri"/>
                <w:lang w:val="en-US"/>
              </w:rPr>
              <w:t>Child Safe Parents and Guardians Guide</w:t>
            </w:r>
          </w:p>
          <w:p w14:paraId="237996A0" w14:textId="77777777" w:rsidR="00324476" w:rsidRPr="00D310FE" w:rsidRDefault="00324476" w:rsidP="00324476">
            <w:pPr>
              <w:widowControl w:val="0"/>
              <w:numPr>
                <w:ilvl w:val="0"/>
                <w:numId w:val="29"/>
              </w:numPr>
              <w:spacing w:before="120" w:after="200" w:line="276" w:lineRule="auto"/>
              <w:rPr>
                <w:rFonts w:ascii="Calibri" w:eastAsia="Calibri" w:hAnsi="Calibri" w:cs="Calibri"/>
                <w:b/>
                <w:bCs/>
                <w:lang w:val="en-US"/>
                <w:rPrChange w:id="54" w:author="laura@laurajohnston.net.au" w:date="2020-06-29T16:51:00Z">
                  <w:rPr>
                    <w:rFonts w:ascii="Calibri" w:eastAsia="Calibri" w:hAnsi="Calibri" w:cs="Calibri"/>
                    <w:lang w:val="en-US"/>
                  </w:rPr>
                </w:rPrChange>
              </w:rPr>
            </w:pPr>
            <w:r w:rsidRPr="00324476">
              <w:rPr>
                <w:rFonts w:ascii="Calibri" w:eastAsia="Calibri" w:hAnsi="Calibri" w:cs="Calibri"/>
                <w:lang w:val="en-US"/>
              </w:rPr>
              <w:t>Kids Guide</w:t>
            </w:r>
          </w:p>
          <w:p w14:paraId="0A9446F4" w14:textId="77777777" w:rsidR="00D310FE" w:rsidRPr="00324476" w:rsidRDefault="00D310FE" w:rsidP="00324476">
            <w:pPr>
              <w:widowControl w:val="0"/>
              <w:numPr>
                <w:ilvl w:val="0"/>
                <w:numId w:val="29"/>
              </w:numPr>
              <w:spacing w:before="120" w:after="200" w:line="276" w:lineRule="auto"/>
              <w:rPr>
                <w:rFonts w:ascii="Calibri" w:eastAsia="Calibri" w:hAnsi="Calibri" w:cs="Calibri"/>
                <w:b/>
                <w:bCs/>
                <w:lang w:val="en-US"/>
              </w:rPr>
            </w:pPr>
            <w:proofErr w:type="spellStart"/>
            <w:r>
              <w:rPr>
                <w:rFonts w:ascii="Calibri" w:eastAsia="Calibri" w:hAnsi="Calibri" w:cs="Calibri"/>
                <w:lang w:val="en-US"/>
              </w:rPr>
              <w:t>eSafety</w:t>
            </w:r>
            <w:proofErr w:type="spellEnd"/>
            <w:r>
              <w:rPr>
                <w:rFonts w:ascii="Calibri" w:eastAsia="Calibri" w:hAnsi="Calibri" w:cs="Calibri"/>
                <w:lang w:val="en-US"/>
              </w:rPr>
              <w:t xml:space="preserve"> Guide</w:t>
            </w:r>
          </w:p>
          <w:p w14:paraId="7572B569" w14:textId="77777777" w:rsidR="00324476" w:rsidRPr="00324476" w:rsidRDefault="00324476" w:rsidP="00324476">
            <w:pPr>
              <w:widowControl w:val="0"/>
              <w:numPr>
                <w:ilvl w:val="0"/>
                <w:numId w:val="29"/>
              </w:numPr>
              <w:spacing w:before="120" w:after="200" w:line="276" w:lineRule="auto"/>
              <w:rPr>
                <w:rFonts w:ascii="Calibri" w:eastAsia="Calibri" w:hAnsi="Calibri" w:cs="Calibri"/>
                <w:lang w:val="en-US"/>
              </w:rPr>
            </w:pPr>
            <w:r w:rsidRPr="00324476">
              <w:rPr>
                <w:rFonts w:ascii="Calibri" w:eastAsia="Calibri" w:hAnsi="Calibri" w:cs="Calibri"/>
                <w:lang w:val="en-US"/>
              </w:rPr>
              <w:t>Guidance to deal with Child Safe Concerns</w:t>
            </w:r>
          </w:p>
          <w:p w14:paraId="4CA674E1" w14:textId="77777777" w:rsidR="00324476" w:rsidRPr="00324476" w:rsidRDefault="00324476" w:rsidP="00324476">
            <w:pPr>
              <w:widowControl w:val="0"/>
              <w:numPr>
                <w:ilvl w:val="0"/>
                <w:numId w:val="29"/>
              </w:numPr>
              <w:spacing w:before="120" w:after="200" w:line="276" w:lineRule="auto"/>
              <w:rPr>
                <w:rFonts w:ascii="Calibri" w:eastAsia="Calibri" w:hAnsi="Calibri" w:cs="Calibri"/>
                <w:lang w:val="en-US"/>
              </w:rPr>
            </w:pPr>
            <w:r w:rsidRPr="00324476">
              <w:rPr>
                <w:rFonts w:ascii="Calibri" w:eastAsia="Calibri" w:hAnsi="Calibri" w:cs="Calibri"/>
                <w:lang w:val="en-US"/>
              </w:rPr>
              <w:t>Tips and Scripts for Complaint Management</w:t>
            </w:r>
            <w:r w:rsidRPr="00324476">
              <w:rPr>
                <w:rFonts w:ascii="Calibri" w:eastAsia="Calibri" w:hAnsi="Calibri" w:cs="Calibri"/>
                <w:lang w:val="en-US"/>
              </w:rPr>
              <w:tab/>
            </w:r>
            <w:r w:rsidRPr="00324476">
              <w:rPr>
                <w:rFonts w:ascii="Calibri" w:eastAsia="Calibri" w:hAnsi="Calibri" w:cs="Calibri"/>
                <w:lang w:val="en-US"/>
              </w:rPr>
              <w:tab/>
            </w:r>
            <w:r w:rsidRPr="00324476">
              <w:rPr>
                <w:rFonts w:ascii="Calibri" w:eastAsia="Calibri" w:hAnsi="Calibri" w:cs="Calibri"/>
                <w:lang w:val="en-US"/>
              </w:rPr>
              <w:tab/>
            </w:r>
          </w:p>
          <w:p w14:paraId="28DEBFC5" w14:textId="77777777" w:rsidR="00324476" w:rsidRPr="00324476" w:rsidRDefault="00324476" w:rsidP="00324476">
            <w:pPr>
              <w:widowControl w:val="0"/>
              <w:numPr>
                <w:ilvl w:val="0"/>
                <w:numId w:val="29"/>
              </w:numPr>
              <w:spacing w:before="120" w:after="200" w:line="276" w:lineRule="auto"/>
              <w:rPr>
                <w:rFonts w:ascii="Calibri" w:eastAsia="Calibri" w:hAnsi="Calibri" w:cs="Calibri"/>
                <w:b/>
                <w:bCs/>
                <w:lang w:val="en-US"/>
              </w:rPr>
            </w:pPr>
            <w:r w:rsidRPr="00324476">
              <w:rPr>
                <w:rFonts w:ascii="Calibri" w:eastAsia="Calibri" w:hAnsi="Calibri" w:cs="Calibri"/>
                <w:lang w:val="en-US"/>
              </w:rPr>
              <w:t>Form – Confidential Record of Child Safe Concern</w:t>
            </w:r>
          </w:p>
          <w:p w14:paraId="046FAEDA" w14:textId="77777777" w:rsidR="00324476" w:rsidRPr="00324476" w:rsidRDefault="00324476" w:rsidP="00324476">
            <w:pPr>
              <w:widowControl w:val="0"/>
              <w:spacing w:before="120" w:line="276" w:lineRule="auto"/>
              <w:ind w:left="720"/>
              <w:rPr>
                <w:rFonts w:ascii="Calibri" w:eastAsia="Calibri" w:hAnsi="Calibri" w:cs="Calibri"/>
                <w:lang w:val="en-US"/>
              </w:rPr>
            </w:pPr>
          </w:p>
        </w:tc>
      </w:tr>
    </w:tbl>
    <w:p w14:paraId="79E90310" w14:textId="77777777" w:rsidR="00324476" w:rsidRPr="00324476" w:rsidRDefault="00324476" w:rsidP="00324476">
      <w:pPr>
        <w:widowControl w:val="0"/>
        <w:spacing w:after="240" w:line="276" w:lineRule="auto"/>
        <w:rPr>
          <w:rFonts w:ascii="Arial" w:eastAsia="MS Mincho" w:hAnsi="Arial" w:cs="Cambria"/>
          <w:b/>
          <w:color w:val="00B050"/>
          <w:kern w:val="2"/>
          <w:sz w:val="32"/>
          <w:szCs w:val="32"/>
          <w:lang w:val="en-US" w:eastAsia="zh-CN"/>
        </w:rPr>
        <w:sectPr w:rsidR="00324476" w:rsidRPr="00324476" w:rsidSect="003D0E64">
          <w:headerReference w:type="default" r:id="rId14"/>
          <w:footerReference w:type="default" r:id="rId15"/>
          <w:headerReference w:type="first" r:id="rId16"/>
          <w:footerReference w:type="first" r:id="rId17"/>
          <w:pgSz w:w="11906" w:h="16838"/>
          <w:pgMar w:top="1559" w:right="1134" w:bottom="1134" w:left="1134" w:header="567" w:footer="272" w:gutter="0"/>
          <w:cols w:space="708"/>
          <w:titlePg/>
          <w:docGrid w:linePitch="360"/>
        </w:sectPr>
      </w:pPr>
    </w:p>
    <w:p w14:paraId="0EB46D89" w14:textId="06C2C86E" w:rsidR="008967E5" w:rsidRPr="000C39F3" w:rsidRDefault="00324476" w:rsidP="000F24EC">
      <w:pPr>
        <w:spacing w:before="27" w:line="280" w:lineRule="exact"/>
        <w:ind w:right="209"/>
        <w:jc w:val="center"/>
        <w:rPr>
          <w:rFonts w:ascii="Arial" w:eastAsia="Arial" w:hAnsi="Arial" w:cs="Arial"/>
          <w:b/>
          <w:color w:val="FF0000"/>
          <w:position w:val="-1"/>
          <w:sz w:val="25"/>
          <w:szCs w:val="25"/>
        </w:rPr>
      </w:pPr>
      <w:r w:rsidDel="00324476">
        <w:rPr>
          <w:rFonts w:ascii="Arial" w:hAnsi="Arial" w:cs="Arial"/>
          <w:bCs/>
          <w:i/>
          <w:color w:val="000000" w:themeColor="text1"/>
          <w:sz w:val="18"/>
          <w:szCs w:val="22"/>
          <w:bdr w:val="none" w:sz="0" w:space="0" w:color="auto" w:frame="1"/>
        </w:rPr>
        <w:lastRenderedPageBreak/>
        <w:t xml:space="preserve"> </w:t>
      </w:r>
      <w:r w:rsidR="00136D05" w:rsidRPr="000C39F3">
        <w:rPr>
          <w:rFonts w:ascii="Arial" w:eastAsia="Arial" w:hAnsi="Arial" w:cs="Arial"/>
          <w:b/>
          <w:color w:val="FF0000"/>
          <w:position w:val="-1"/>
          <w:sz w:val="25"/>
          <w:szCs w:val="25"/>
        </w:rPr>
        <w:t xml:space="preserve">(INSERT </w:t>
      </w:r>
      <w:r w:rsidR="00D06A78" w:rsidRPr="000C39F3">
        <w:rPr>
          <w:rFonts w:ascii="Arial" w:eastAsia="Arial" w:hAnsi="Arial" w:cs="Arial"/>
          <w:b/>
          <w:color w:val="FF0000"/>
          <w:position w:val="-1"/>
          <w:sz w:val="25"/>
          <w:szCs w:val="25"/>
        </w:rPr>
        <w:t>ORGANISATION</w:t>
      </w:r>
      <w:r w:rsidR="00136D05" w:rsidRPr="000C39F3">
        <w:rPr>
          <w:rFonts w:ascii="Arial" w:eastAsia="Arial" w:hAnsi="Arial" w:cs="Arial"/>
          <w:b/>
          <w:color w:val="FF0000"/>
          <w:position w:val="-1"/>
          <w:sz w:val="25"/>
          <w:szCs w:val="25"/>
        </w:rPr>
        <w:t xml:space="preserve"> NAME)</w:t>
      </w:r>
    </w:p>
    <w:p w14:paraId="3ADAC88F" w14:textId="77777777" w:rsidR="00136D05" w:rsidRPr="000C39F3" w:rsidRDefault="00136D05" w:rsidP="000F24EC">
      <w:pPr>
        <w:spacing w:before="27" w:line="280" w:lineRule="exact"/>
        <w:ind w:right="209"/>
        <w:jc w:val="center"/>
        <w:rPr>
          <w:rFonts w:ascii="Arial" w:eastAsia="Arial" w:hAnsi="Arial" w:cs="Arial"/>
          <w:sz w:val="25"/>
          <w:szCs w:val="25"/>
        </w:rPr>
      </w:pPr>
      <w:r w:rsidRPr="000C39F3">
        <w:rPr>
          <w:rFonts w:ascii="Arial" w:eastAsia="Arial" w:hAnsi="Arial" w:cs="Arial"/>
          <w:b/>
          <w:color w:val="2C2C2C"/>
          <w:sz w:val="23"/>
          <w:szCs w:val="23"/>
        </w:rPr>
        <w:t>CHILD SAFE POLICY</w:t>
      </w:r>
    </w:p>
    <w:p w14:paraId="764CDABB" w14:textId="77777777" w:rsidR="008967E5" w:rsidRPr="000C39F3" w:rsidRDefault="008967E5">
      <w:pPr>
        <w:spacing w:line="200" w:lineRule="exact"/>
        <w:rPr>
          <w:rFonts w:ascii="Arial" w:hAnsi="Arial" w:cs="Arial"/>
        </w:rPr>
      </w:pPr>
    </w:p>
    <w:p w14:paraId="7D702E64" w14:textId="77777777" w:rsidR="008967E5" w:rsidRPr="000C39F3" w:rsidDel="00324476" w:rsidRDefault="008967E5">
      <w:pPr>
        <w:spacing w:line="200" w:lineRule="exact"/>
        <w:rPr>
          <w:del w:id="65" w:author="laura@laurajohnston.net.au" w:date="2020-06-11T15:20:00Z"/>
          <w:rFonts w:ascii="Arial" w:hAnsi="Arial" w:cs="Arial"/>
        </w:rPr>
      </w:pPr>
    </w:p>
    <w:tbl>
      <w:tblPr>
        <w:tblW w:w="0" w:type="auto"/>
        <w:tblLayout w:type="fixed"/>
        <w:tblCellMar>
          <w:left w:w="0" w:type="dxa"/>
          <w:right w:w="0" w:type="dxa"/>
        </w:tblCellMar>
        <w:tblLook w:val="01E0" w:firstRow="1" w:lastRow="1" w:firstColumn="1" w:lastColumn="1" w:noHBand="0" w:noVBand="0"/>
      </w:tblPr>
      <w:tblGrid>
        <w:gridCol w:w="3404"/>
        <w:gridCol w:w="5527"/>
      </w:tblGrid>
      <w:tr w:rsidR="00136D05" w:rsidRPr="000C39F3" w:rsidDel="00324476" w14:paraId="214D9466" w14:textId="77777777" w:rsidTr="00355589">
        <w:trPr>
          <w:trHeight w:hRule="exact" w:val="574"/>
          <w:del w:id="66" w:author="laura@laurajohnston.net.au" w:date="2020-06-11T15:20:00Z"/>
        </w:trPr>
        <w:tc>
          <w:tcPr>
            <w:tcW w:w="3404" w:type="dxa"/>
            <w:tcBorders>
              <w:top w:val="single" w:sz="5" w:space="0" w:color="000000"/>
              <w:left w:val="nil"/>
              <w:bottom w:val="single" w:sz="5" w:space="0" w:color="000000"/>
              <w:right w:val="single" w:sz="6" w:space="0" w:color="000000"/>
            </w:tcBorders>
            <w:vAlign w:val="center"/>
          </w:tcPr>
          <w:p w14:paraId="53B0B946" w14:textId="77777777" w:rsidR="00136D05" w:rsidRPr="000C39F3" w:rsidDel="00324476" w:rsidRDefault="00136D05" w:rsidP="00355589">
            <w:pPr>
              <w:spacing w:before="7" w:line="100" w:lineRule="exact"/>
              <w:rPr>
                <w:del w:id="67" w:author="laura@laurajohnston.net.au" w:date="2020-06-11T15:20:00Z"/>
                <w:rFonts w:ascii="Arial" w:hAnsi="Arial" w:cs="Arial"/>
                <w:b/>
                <w:sz w:val="11"/>
                <w:szCs w:val="11"/>
              </w:rPr>
            </w:pPr>
          </w:p>
          <w:p w14:paraId="3DC09184" w14:textId="77777777" w:rsidR="00136D05" w:rsidRPr="000C39F3" w:rsidDel="00324476" w:rsidRDefault="00136D05" w:rsidP="00355589">
            <w:pPr>
              <w:ind w:left="122"/>
              <w:rPr>
                <w:del w:id="68" w:author="laura@laurajohnston.net.au" w:date="2020-06-11T15:20:00Z"/>
                <w:rFonts w:ascii="Arial" w:eastAsia="Arial" w:hAnsi="Arial" w:cs="Arial"/>
                <w:b/>
                <w:sz w:val="23"/>
                <w:szCs w:val="23"/>
              </w:rPr>
            </w:pPr>
            <w:del w:id="69" w:author="laura@laurajohnston.net.au" w:date="2020-06-11T15:20:00Z">
              <w:r w:rsidRPr="000C39F3" w:rsidDel="00324476">
                <w:rPr>
                  <w:rFonts w:ascii="Arial" w:eastAsia="Arial" w:hAnsi="Arial" w:cs="Arial"/>
                  <w:b/>
                  <w:color w:val="2C2C2C"/>
                  <w:sz w:val="23"/>
                  <w:szCs w:val="23"/>
                </w:rPr>
                <w:delText>POLICY NAME</w:delText>
              </w:r>
            </w:del>
          </w:p>
        </w:tc>
        <w:tc>
          <w:tcPr>
            <w:tcW w:w="5527" w:type="dxa"/>
            <w:tcBorders>
              <w:top w:val="single" w:sz="4" w:space="0" w:color="auto"/>
              <w:left w:val="single" w:sz="6" w:space="0" w:color="000000"/>
              <w:bottom w:val="single" w:sz="6" w:space="0" w:color="000000"/>
              <w:right w:val="nil"/>
            </w:tcBorders>
            <w:vAlign w:val="center"/>
          </w:tcPr>
          <w:p w14:paraId="1F9B3BB0" w14:textId="77777777" w:rsidR="00136D05" w:rsidRPr="000C39F3" w:rsidDel="00324476" w:rsidRDefault="00136D05" w:rsidP="00014C8D">
            <w:pPr>
              <w:spacing w:before="31"/>
              <w:ind w:left="140"/>
              <w:rPr>
                <w:del w:id="70" w:author="laura@laurajohnston.net.au" w:date="2020-06-11T15:20:00Z"/>
                <w:rFonts w:ascii="Arial" w:hAnsi="Arial" w:cs="Arial"/>
              </w:rPr>
            </w:pPr>
            <w:del w:id="71" w:author="laura@laurajohnston.net.au" w:date="2020-06-11T15:20:00Z">
              <w:r w:rsidRPr="000C39F3" w:rsidDel="00324476">
                <w:rPr>
                  <w:rFonts w:ascii="Arial" w:eastAsia="Arial" w:hAnsi="Arial" w:cs="Arial"/>
                  <w:color w:val="2C2C2C"/>
                  <w:sz w:val="23"/>
                  <w:szCs w:val="23"/>
                </w:rPr>
                <w:delText xml:space="preserve">Child Safe </w:delText>
              </w:r>
              <w:r w:rsidRPr="000C39F3" w:rsidDel="00324476">
                <w:rPr>
                  <w:rFonts w:ascii="Arial" w:eastAsia="Arial" w:hAnsi="Arial" w:cs="Arial"/>
                  <w:color w:val="2C2C2C"/>
                  <w:position w:val="-1"/>
                  <w:sz w:val="23"/>
                  <w:szCs w:val="23"/>
                </w:rPr>
                <w:delText>Policy</w:delText>
              </w:r>
            </w:del>
          </w:p>
        </w:tc>
      </w:tr>
      <w:tr w:rsidR="00136D05" w:rsidRPr="000C39F3" w:rsidDel="00324476" w14:paraId="0BCE42B0" w14:textId="77777777" w:rsidTr="00355589">
        <w:trPr>
          <w:trHeight w:hRule="exact" w:val="516"/>
          <w:del w:id="72" w:author="laura@laurajohnston.net.au" w:date="2020-06-11T15:20:00Z"/>
        </w:trPr>
        <w:tc>
          <w:tcPr>
            <w:tcW w:w="3404" w:type="dxa"/>
            <w:tcBorders>
              <w:top w:val="single" w:sz="5" w:space="0" w:color="000000"/>
              <w:left w:val="nil"/>
              <w:bottom w:val="single" w:sz="5" w:space="0" w:color="000000"/>
              <w:right w:val="single" w:sz="5" w:space="0" w:color="000000"/>
            </w:tcBorders>
            <w:vAlign w:val="center"/>
          </w:tcPr>
          <w:p w14:paraId="3842CF24" w14:textId="77777777" w:rsidR="00136D05" w:rsidRPr="000C39F3" w:rsidDel="00324476" w:rsidRDefault="00136D05" w:rsidP="00355589">
            <w:pPr>
              <w:spacing w:before="7" w:line="100" w:lineRule="exact"/>
              <w:rPr>
                <w:del w:id="73" w:author="laura@laurajohnston.net.au" w:date="2020-06-11T15:20:00Z"/>
                <w:rFonts w:ascii="Arial" w:hAnsi="Arial" w:cs="Arial"/>
                <w:b/>
                <w:sz w:val="11"/>
                <w:szCs w:val="11"/>
              </w:rPr>
            </w:pPr>
          </w:p>
          <w:p w14:paraId="761179DB" w14:textId="77777777" w:rsidR="00136D05" w:rsidRPr="000C39F3" w:rsidDel="00324476" w:rsidRDefault="00136D05" w:rsidP="00355589">
            <w:pPr>
              <w:ind w:left="122"/>
              <w:rPr>
                <w:del w:id="74" w:author="laura@laurajohnston.net.au" w:date="2020-06-11T15:20:00Z"/>
                <w:rFonts w:ascii="Arial" w:eastAsia="Arial" w:hAnsi="Arial" w:cs="Arial"/>
                <w:b/>
                <w:sz w:val="23"/>
                <w:szCs w:val="23"/>
              </w:rPr>
            </w:pPr>
            <w:del w:id="75" w:author="laura@laurajohnston.net.au" w:date="2020-06-11T15:20:00Z">
              <w:r w:rsidRPr="000C39F3" w:rsidDel="00324476">
                <w:rPr>
                  <w:rFonts w:ascii="Arial" w:eastAsia="Arial" w:hAnsi="Arial" w:cs="Arial"/>
                  <w:b/>
                  <w:color w:val="2C2C2C"/>
                  <w:sz w:val="23"/>
                  <w:szCs w:val="23"/>
                </w:rPr>
                <w:delText>DATE OF ISSUE</w:delText>
              </w:r>
            </w:del>
          </w:p>
        </w:tc>
        <w:tc>
          <w:tcPr>
            <w:tcW w:w="5527" w:type="dxa"/>
            <w:tcBorders>
              <w:top w:val="single" w:sz="6" w:space="0" w:color="000000"/>
              <w:left w:val="single" w:sz="5" w:space="0" w:color="000000"/>
              <w:bottom w:val="single" w:sz="5" w:space="0" w:color="000000"/>
              <w:right w:val="nil"/>
            </w:tcBorders>
            <w:vAlign w:val="center"/>
          </w:tcPr>
          <w:p w14:paraId="177CC856" w14:textId="77777777" w:rsidR="00136D05" w:rsidRPr="000C39F3" w:rsidDel="00324476" w:rsidRDefault="00136D05" w:rsidP="00355589">
            <w:pPr>
              <w:spacing w:before="7" w:line="100" w:lineRule="exact"/>
              <w:rPr>
                <w:del w:id="76" w:author="laura@laurajohnston.net.au" w:date="2020-06-11T15:20:00Z"/>
                <w:rFonts w:ascii="Arial" w:hAnsi="Arial" w:cs="Arial"/>
                <w:color w:val="FF0000"/>
                <w:sz w:val="11"/>
                <w:szCs w:val="11"/>
              </w:rPr>
            </w:pPr>
          </w:p>
          <w:p w14:paraId="291E55CC" w14:textId="77777777" w:rsidR="00136D05" w:rsidRPr="000C39F3" w:rsidDel="00324476" w:rsidRDefault="00136D05" w:rsidP="00355589">
            <w:pPr>
              <w:ind w:left="102"/>
              <w:rPr>
                <w:del w:id="77" w:author="laura@laurajohnston.net.au" w:date="2020-06-11T15:20:00Z"/>
                <w:rFonts w:ascii="Arial" w:eastAsia="Arial" w:hAnsi="Arial" w:cs="Arial"/>
                <w:color w:val="FF0000"/>
                <w:sz w:val="23"/>
                <w:szCs w:val="23"/>
              </w:rPr>
            </w:pPr>
            <w:del w:id="78" w:author="laura@laurajohnston.net.au" w:date="2020-06-11T15:20:00Z">
              <w:r w:rsidRPr="000C39F3" w:rsidDel="00324476">
                <w:rPr>
                  <w:rFonts w:ascii="Arial" w:eastAsia="Arial" w:hAnsi="Arial" w:cs="Arial"/>
                  <w:color w:val="FF0000"/>
                  <w:sz w:val="23"/>
                  <w:szCs w:val="23"/>
                </w:rPr>
                <w:delText>(Insert date)</w:delText>
              </w:r>
            </w:del>
          </w:p>
        </w:tc>
      </w:tr>
      <w:tr w:rsidR="00136D05" w:rsidRPr="000C39F3" w:rsidDel="00324476" w14:paraId="10BE5016" w14:textId="77777777" w:rsidTr="00355589">
        <w:trPr>
          <w:trHeight w:hRule="exact" w:val="760"/>
          <w:del w:id="79" w:author="laura@laurajohnston.net.au" w:date="2020-06-11T15:20:00Z"/>
        </w:trPr>
        <w:tc>
          <w:tcPr>
            <w:tcW w:w="3404" w:type="dxa"/>
            <w:tcBorders>
              <w:top w:val="single" w:sz="5" w:space="0" w:color="000000"/>
              <w:left w:val="nil"/>
              <w:bottom w:val="single" w:sz="5" w:space="0" w:color="000000"/>
              <w:right w:val="single" w:sz="5" w:space="0" w:color="000000"/>
            </w:tcBorders>
            <w:vAlign w:val="center"/>
          </w:tcPr>
          <w:p w14:paraId="02E109AC" w14:textId="77777777" w:rsidR="00136D05" w:rsidRPr="000C39F3" w:rsidDel="00324476" w:rsidRDefault="00136D05" w:rsidP="00355589">
            <w:pPr>
              <w:spacing w:before="7" w:line="100" w:lineRule="exact"/>
              <w:rPr>
                <w:del w:id="80" w:author="laura@laurajohnston.net.au" w:date="2020-06-11T15:20:00Z"/>
                <w:rFonts w:ascii="Arial" w:hAnsi="Arial" w:cs="Arial"/>
                <w:b/>
                <w:sz w:val="11"/>
                <w:szCs w:val="11"/>
              </w:rPr>
            </w:pPr>
          </w:p>
          <w:p w14:paraId="0E3CB3A6" w14:textId="77777777" w:rsidR="00136D05" w:rsidRPr="000C39F3" w:rsidDel="00324476" w:rsidRDefault="00136D05" w:rsidP="00355589">
            <w:pPr>
              <w:ind w:left="122"/>
              <w:rPr>
                <w:del w:id="81" w:author="laura@laurajohnston.net.au" w:date="2020-06-11T15:20:00Z"/>
                <w:rFonts w:ascii="Arial" w:eastAsia="Arial" w:hAnsi="Arial" w:cs="Arial"/>
                <w:b/>
                <w:sz w:val="23"/>
                <w:szCs w:val="23"/>
              </w:rPr>
            </w:pPr>
            <w:del w:id="82" w:author="laura@laurajohnston.net.au" w:date="2020-06-11T15:20:00Z">
              <w:r w:rsidRPr="000C39F3" w:rsidDel="00324476">
                <w:rPr>
                  <w:rFonts w:ascii="Arial" w:eastAsia="Arial" w:hAnsi="Arial" w:cs="Arial"/>
                  <w:b/>
                  <w:color w:val="2C2C2C"/>
                  <w:sz w:val="23"/>
                  <w:szCs w:val="23"/>
                </w:rPr>
                <w:delText>POLICY COVERAGE</w:delText>
              </w:r>
            </w:del>
          </w:p>
        </w:tc>
        <w:tc>
          <w:tcPr>
            <w:tcW w:w="5527" w:type="dxa"/>
            <w:tcBorders>
              <w:top w:val="single" w:sz="5" w:space="0" w:color="000000"/>
              <w:left w:val="single" w:sz="5" w:space="0" w:color="000000"/>
              <w:bottom w:val="single" w:sz="5" w:space="0" w:color="000000"/>
              <w:right w:val="nil"/>
            </w:tcBorders>
            <w:vAlign w:val="center"/>
          </w:tcPr>
          <w:p w14:paraId="49C4A892" w14:textId="77777777" w:rsidR="00136D05" w:rsidRPr="000C39F3" w:rsidDel="00324476" w:rsidRDefault="00136D05" w:rsidP="00355589">
            <w:pPr>
              <w:spacing w:before="4" w:line="100" w:lineRule="exact"/>
              <w:rPr>
                <w:del w:id="83" w:author="laura@laurajohnston.net.au" w:date="2020-06-11T15:20:00Z"/>
                <w:rFonts w:ascii="Arial" w:hAnsi="Arial" w:cs="Arial"/>
                <w:color w:val="FF0000"/>
                <w:sz w:val="11"/>
                <w:szCs w:val="11"/>
              </w:rPr>
            </w:pPr>
          </w:p>
          <w:p w14:paraId="1883BB8A" w14:textId="77777777" w:rsidR="00136D05" w:rsidRPr="000C39F3" w:rsidDel="00324476" w:rsidRDefault="00136D05" w:rsidP="00355589">
            <w:pPr>
              <w:spacing w:line="260" w:lineRule="exact"/>
              <w:ind w:left="102" w:right="548"/>
              <w:rPr>
                <w:del w:id="84" w:author="laura@laurajohnston.net.au" w:date="2020-06-11T15:20:00Z"/>
                <w:rFonts w:ascii="Arial" w:eastAsia="Arial" w:hAnsi="Arial" w:cs="Arial"/>
                <w:color w:val="FF0000"/>
                <w:sz w:val="23"/>
                <w:szCs w:val="23"/>
              </w:rPr>
            </w:pPr>
            <w:del w:id="85" w:author="laura@laurajohnston.net.au" w:date="2020-06-11T15:20:00Z">
              <w:r w:rsidRPr="000C39F3" w:rsidDel="00324476">
                <w:rPr>
                  <w:rFonts w:ascii="Arial" w:eastAsia="Arial" w:hAnsi="Arial" w:cs="Arial"/>
                  <w:color w:val="FF0000"/>
                  <w:sz w:val="23"/>
                  <w:szCs w:val="23"/>
                </w:rPr>
                <w:delText>(Insert who this policy applies to. This includes any events and functions along with individuals)</w:delText>
              </w:r>
            </w:del>
          </w:p>
        </w:tc>
      </w:tr>
      <w:tr w:rsidR="00136D05" w:rsidRPr="000C39F3" w:rsidDel="00324476" w14:paraId="688824DD" w14:textId="77777777" w:rsidTr="00355589">
        <w:trPr>
          <w:trHeight w:hRule="exact" w:val="516"/>
          <w:del w:id="86" w:author="laura@laurajohnston.net.au" w:date="2020-06-11T15:20:00Z"/>
        </w:trPr>
        <w:tc>
          <w:tcPr>
            <w:tcW w:w="3404" w:type="dxa"/>
            <w:tcBorders>
              <w:top w:val="single" w:sz="5" w:space="0" w:color="000000"/>
              <w:left w:val="nil"/>
              <w:bottom w:val="single" w:sz="5" w:space="0" w:color="000000"/>
              <w:right w:val="single" w:sz="5" w:space="0" w:color="000000"/>
            </w:tcBorders>
            <w:vAlign w:val="center"/>
          </w:tcPr>
          <w:p w14:paraId="7013233F" w14:textId="77777777" w:rsidR="00136D05" w:rsidRPr="000C39F3" w:rsidDel="00324476" w:rsidRDefault="00136D05" w:rsidP="00355589">
            <w:pPr>
              <w:spacing w:before="9" w:line="100" w:lineRule="exact"/>
              <w:rPr>
                <w:del w:id="87" w:author="laura@laurajohnston.net.au" w:date="2020-06-11T15:20:00Z"/>
                <w:rFonts w:ascii="Arial" w:hAnsi="Arial" w:cs="Arial"/>
                <w:b/>
                <w:sz w:val="11"/>
                <w:szCs w:val="11"/>
              </w:rPr>
            </w:pPr>
          </w:p>
          <w:p w14:paraId="293C1E20" w14:textId="77777777" w:rsidR="00136D05" w:rsidRPr="000C39F3" w:rsidDel="00324476" w:rsidRDefault="00136D05" w:rsidP="00355589">
            <w:pPr>
              <w:ind w:left="122"/>
              <w:rPr>
                <w:del w:id="88" w:author="laura@laurajohnston.net.au" w:date="2020-06-11T15:20:00Z"/>
                <w:rFonts w:ascii="Arial" w:eastAsia="Arial" w:hAnsi="Arial" w:cs="Arial"/>
                <w:b/>
                <w:sz w:val="23"/>
                <w:szCs w:val="23"/>
              </w:rPr>
            </w:pPr>
            <w:del w:id="89" w:author="laura@laurajohnston.net.au" w:date="2020-06-11T15:20:00Z">
              <w:r w:rsidRPr="000C39F3" w:rsidDel="00324476">
                <w:rPr>
                  <w:rFonts w:ascii="Arial" w:eastAsia="Arial" w:hAnsi="Arial" w:cs="Arial"/>
                  <w:b/>
                  <w:color w:val="2C2C2C"/>
                  <w:sz w:val="23"/>
                  <w:szCs w:val="23"/>
                </w:rPr>
                <w:delText>DATE OF REVIEW</w:delText>
              </w:r>
            </w:del>
          </w:p>
        </w:tc>
        <w:tc>
          <w:tcPr>
            <w:tcW w:w="5527" w:type="dxa"/>
            <w:tcBorders>
              <w:top w:val="single" w:sz="5" w:space="0" w:color="000000"/>
              <w:left w:val="single" w:sz="5" w:space="0" w:color="000000"/>
              <w:bottom w:val="single" w:sz="5" w:space="0" w:color="000000"/>
              <w:right w:val="nil"/>
            </w:tcBorders>
            <w:vAlign w:val="center"/>
          </w:tcPr>
          <w:p w14:paraId="025C7D62" w14:textId="77777777" w:rsidR="00136D05" w:rsidRPr="000C39F3" w:rsidDel="00324476" w:rsidRDefault="00136D05" w:rsidP="00355589">
            <w:pPr>
              <w:spacing w:before="9" w:line="100" w:lineRule="exact"/>
              <w:rPr>
                <w:del w:id="90" w:author="laura@laurajohnston.net.au" w:date="2020-06-11T15:20:00Z"/>
                <w:rFonts w:ascii="Arial" w:hAnsi="Arial" w:cs="Arial"/>
                <w:color w:val="FF0000"/>
                <w:sz w:val="11"/>
                <w:szCs w:val="11"/>
              </w:rPr>
            </w:pPr>
          </w:p>
          <w:p w14:paraId="3142BE37" w14:textId="77777777" w:rsidR="00136D05" w:rsidRPr="000C39F3" w:rsidDel="00324476" w:rsidRDefault="00136D05" w:rsidP="00355589">
            <w:pPr>
              <w:ind w:left="102"/>
              <w:rPr>
                <w:del w:id="91" w:author="laura@laurajohnston.net.au" w:date="2020-06-11T15:20:00Z"/>
                <w:rFonts w:ascii="Arial" w:eastAsia="Arial" w:hAnsi="Arial" w:cs="Arial"/>
                <w:color w:val="FF0000"/>
                <w:sz w:val="23"/>
                <w:szCs w:val="23"/>
              </w:rPr>
            </w:pPr>
            <w:del w:id="92" w:author="laura@laurajohnston.net.au" w:date="2020-06-11T15:20:00Z">
              <w:r w:rsidRPr="000C39F3" w:rsidDel="00324476">
                <w:rPr>
                  <w:rFonts w:ascii="Arial" w:eastAsia="Arial" w:hAnsi="Arial" w:cs="Arial"/>
                  <w:color w:val="FF0000"/>
                  <w:sz w:val="23"/>
                  <w:szCs w:val="23"/>
                </w:rPr>
                <w:delText>(Insert how often this policy will be reviewed)</w:delText>
              </w:r>
            </w:del>
          </w:p>
        </w:tc>
      </w:tr>
      <w:tr w:rsidR="00136D05" w:rsidRPr="000C39F3" w:rsidDel="00324476" w14:paraId="38709FE8" w14:textId="77777777" w:rsidTr="00355589">
        <w:trPr>
          <w:trHeight w:hRule="exact" w:val="543"/>
          <w:del w:id="93" w:author="laura@laurajohnston.net.au" w:date="2020-06-11T15:20:00Z"/>
        </w:trPr>
        <w:tc>
          <w:tcPr>
            <w:tcW w:w="3404" w:type="dxa"/>
            <w:tcBorders>
              <w:top w:val="single" w:sz="5" w:space="0" w:color="000000"/>
              <w:left w:val="nil"/>
              <w:bottom w:val="single" w:sz="5" w:space="0" w:color="000000"/>
              <w:right w:val="single" w:sz="5" w:space="0" w:color="000000"/>
            </w:tcBorders>
            <w:vAlign w:val="center"/>
          </w:tcPr>
          <w:p w14:paraId="49FB1DCF" w14:textId="77777777" w:rsidR="00136D05" w:rsidRPr="000C39F3" w:rsidDel="00324476" w:rsidRDefault="00136D05" w:rsidP="00355589">
            <w:pPr>
              <w:spacing w:before="7" w:line="100" w:lineRule="exact"/>
              <w:rPr>
                <w:del w:id="94" w:author="laura@laurajohnston.net.au" w:date="2020-06-11T15:20:00Z"/>
                <w:rFonts w:ascii="Arial" w:hAnsi="Arial" w:cs="Arial"/>
                <w:b/>
                <w:sz w:val="11"/>
                <w:szCs w:val="11"/>
              </w:rPr>
            </w:pPr>
          </w:p>
          <w:p w14:paraId="41B35AC7" w14:textId="77777777" w:rsidR="00136D05" w:rsidRPr="000C39F3" w:rsidDel="00324476" w:rsidRDefault="00136D05" w:rsidP="00355589">
            <w:pPr>
              <w:ind w:left="122"/>
              <w:rPr>
                <w:del w:id="95" w:author="laura@laurajohnston.net.au" w:date="2020-06-11T15:20:00Z"/>
                <w:rFonts w:ascii="Arial" w:eastAsia="Arial" w:hAnsi="Arial" w:cs="Arial"/>
                <w:b/>
                <w:sz w:val="23"/>
                <w:szCs w:val="23"/>
              </w:rPr>
            </w:pPr>
            <w:del w:id="96" w:author="laura@laurajohnston.net.au" w:date="2020-06-11T15:20:00Z">
              <w:r w:rsidRPr="000C39F3" w:rsidDel="00324476">
                <w:rPr>
                  <w:rFonts w:ascii="Arial" w:eastAsia="Arial" w:hAnsi="Arial" w:cs="Arial"/>
                  <w:b/>
                  <w:color w:val="2C2C2C"/>
                  <w:sz w:val="23"/>
                  <w:szCs w:val="23"/>
                </w:rPr>
                <w:delText>CONTROLLING BODY</w:delText>
              </w:r>
            </w:del>
          </w:p>
        </w:tc>
        <w:tc>
          <w:tcPr>
            <w:tcW w:w="5527" w:type="dxa"/>
            <w:tcBorders>
              <w:top w:val="single" w:sz="5" w:space="0" w:color="000000"/>
              <w:left w:val="single" w:sz="5" w:space="0" w:color="000000"/>
              <w:bottom w:val="single" w:sz="5" w:space="0" w:color="000000"/>
              <w:right w:val="nil"/>
            </w:tcBorders>
            <w:vAlign w:val="center"/>
          </w:tcPr>
          <w:p w14:paraId="18AE5033" w14:textId="77777777" w:rsidR="00136D05" w:rsidRPr="000C39F3" w:rsidDel="00324476" w:rsidRDefault="00136D05" w:rsidP="00355589">
            <w:pPr>
              <w:spacing w:before="7" w:line="100" w:lineRule="exact"/>
              <w:rPr>
                <w:del w:id="97" w:author="laura@laurajohnston.net.au" w:date="2020-06-11T15:20:00Z"/>
                <w:rFonts w:ascii="Arial" w:hAnsi="Arial" w:cs="Arial"/>
                <w:color w:val="FF0000"/>
                <w:sz w:val="11"/>
                <w:szCs w:val="11"/>
              </w:rPr>
            </w:pPr>
          </w:p>
          <w:p w14:paraId="72476813" w14:textId="77777777" w:rsidR="00136D05" w:rsidRPr="000C39F3" w:rsidDel="00324476" w:rsidRDefault="00136D05" w:rsidP="00355589">
            <w:pPr>
              <w:ind w:left="102"/>
              <w:rPr>
                <w:del w:id="98" w:author="laura@laurajohnston.net.au" w:date="2020-06-11T15:20:00Z"/>
                <w:rFonts w:ascii="Arial" w:eastAsia="Arial" w:hAnsi="Arial" w:cs="Arial"/>
                <w:color w:val="FF0000"/>
                <w:sz w:val="23"/>
                <w:szCs w:val="23"/>
              </w:rPr>
            </w:pPr>
            <w:del w:id="99" w:author="laura@laurajohnston.net.au" w:date="2020-06-11T15:20:00Z">
              <w:r w:rsidRPr="000C39F3" w:rsidDel="00324476">
                <w:rPr>
                  <w:rFonts w:ascii="Arial" w:eastAsia="Arial" w:hAnsi="Arial" w:cs="Arial"/>
                  <w:color w:val="FF0000"/>
                  <w:sz w:val="23"/>
                  <w:szCs w:val="23"/>
                </w:rPr>
                <w:delText>(</w:delText>
              </w:r>
              <w:r w:rsidR="00175283" w:rsidRPr="000C39F3" w:rsidDel="00324476">
                <w:rPr>
                  <w:rFonts w:ascii="Arial" w:eastAsia="Arial" w:hAnsi="Arial" w:cs="Arial"/>
                  <w:color w:val="FF0000"/>
                  <w:sz w:val="23"/>
                  <w:szCs w:val="23"/>
                </w:rPr>
                <w:delText>Name of organisation)</w:delText>
              </w:r>
            </w:del>
          </w:p>
        </w:tc>
      </w:tr>
    </w:tbl>
    <w:p w14:paraId="53B35CA0" w14:textId="77777777" w:rsidR="008967E5" w:rsidRPr="000C39F3" w:rsidRDefault="008967E5" w:rsidP="001F5AA6">
      <w:pPr>
        <w:rPr>
          <w:rFonts w:ascii="Arial" w:hAnsi="Arial" w:cs="Arial"/>
          <w:sz w:val="22"/>
          <w:szCs w:val="22"/>
        </w:rPr>
      </w:pPr>
    </w:p>
    <w:p w14:paraId="22F53BB2" w14:textId="77777777" w:rsidR="008967E5" w:rsidRPr="000C39F3" w:rsidDel="00324476" w:rsidRDefault="008967E5" w:rsidP="001F5AA6">
      <w:pPr>
        <w:rPr>
          <w:del w:id="100" w:author="laura@laurajohnston.net.au" w:date="2020-06-11T15:20:00Z"/>
          <w:rFonts w:ascii="Arial" w:hAnsi="Arial" w:cs="Arial"/>
          <w:sz w:val="22"/>
          <w:szCs w:val="22"/>
        </w:rPr>
      </w:pPr>
    </w:p>
    <w:p w14:paraId="34FFDFC6" w14:textId="77777777" w:rsidR="008967E5" w:rsidRPr="000C39F3" w:rsidDel="00324476" w:rsidRDefault="008967E5" w:rsidP="001F5AA6">
      <w:pPr>
        <w:rPr>
          <w:del w:id="101" w:author="laura@laurajohnston.net.au" w:date="2020-06-11T15:20:00Z"/>
          <w:rFonts w:ascii="Arial" w:hAnsi="Arial" w:cs="Arial"/>
          <w:sz w:val="22"/>
          <w:szCs w:val="22"/>
        </w:rPr>
      </w:pPr>
    </w:p>
    <w:p w14:paraId="57388D0A" w14:textId="77777777" w:rsidR="008967E5" w:rsidRPr="000C39F3" w:rsidRDefault="00175283" w:rsidP="001F5AA6">
      <w:pPr>
        <w:pStyle w:val="ListParagraph"/>
        <w:numPr>
          <w:ilvl w:val="0"/>
          <w:numId w:val="2"/>
        </w:numPr>
        <w:rPr>
          <w:rFonts w:ascii="Arial" w:eastAsia="Arial" w:hAnsi="Arial" w:cs="Arial"/>
          <w:sz w:val="22"/>
          <w:szCs w:val="22"/>
        </w:rPr>
      </w:pPr>
      <w:r w:rsidRPr="000C39F3">
        <w:rPr>
          <w:rFonts w:ascii="Arial" w:eastAsia="Arial" w:hAnsi="Arial" w:cs="Arial"/>
          <w:b/>
          <w:color w:val="2C2C2C"/>
          <w:sz w:val="22"/>
          <w:szCs w:val="22"/>
        </w:rPr>
        <w:t>INTRODUCTION</w:t>
      </w:r>
    </w:p>
    <w:p w14:paraId="2F8797DE" w14:textId="77777777" w:rsidR="008967E5" w:rsidRPr="000C39F3" w:rsidRDefault="008967E5" w:rsidP="001F5AA6">
      <w:pPr>
        <w:rPr>
          <w:rFonts w:ascii="Arial" w:hAnsi="Arial" w:cs="Arial"/>
          <w:sz w:val="22"/>
          <w:szCs w:val="22"/>
        </w:rPr>
      </w:pPr>
    </w:p>
    <w:p w14:paraId="7FD9F450" w14:textId="77777777" w:rsidR="008967E5" w:rsidRPr="000C39F3" w:rsidRDefault="001F5AA6" w:rsidP="001F5AA6">
      <w:pPr>
        <w:pStyle w:val="ListParagraph"/>
        <w:numPr>
          <w:ilvl w:val="1"/>
          <w:numId w:val="3"/>
        </w:numPr>
        <w:ind w:right="176"/>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color w:val="FF0000"/>
          <w:sz w:val="22"/>
          <w:szCs w:val="22"/>
        </w:rPr>
        <w:t xml:space="preserve"> </w:t>
      </w:r>
      <w:r w:rsidR="00A3075E">
        <w:rPr>
          <w:rFonts w:ascii="Arial" w:eastAsia="Arial" w:hAnsi="Arial" w:cs="Arial"/>
          <w:color w:val="2C2C2C"/>
          <w:sz w:val="22"/>
          <w:szCs w:val="22"/>
        </w:rPr>
        <w:t>is committed to ensuring that</w:t>
      </w:r>
      <w:r w:rsidR="00A3075E" w:rsidRPr="000C39F3">
        <w:rPr>
          <w:rFonts w:ascii="Arial" w:eastAsia="Arial" w:hAnsi="Arial" w:cs="Arial"/>
          <w:color w:val="2C2C2C"/>
          <w:sz w:val="22"/>
          <w:szCs w:val="22"/>
        </w:rPr>
        <w:t xml:space="preserve"> </w:t>
      </w:r>
      <w:r w:rsidR="00175283" w:rsidRPr="000C39F3">
        <w:rPr>
          <w:rFonts w:ascii="Arial" w:eastAsia="Arial" w:hAnsi="Arial" w:cs="Arial"/>
          <w:color w:val="2C2C2C"/>
          <w:sz w:val="22"/>
          <w:szCs w:val="22"/>
        </w:rPr>
        <w:t xml:space="preserve">children and young people who participate in its activities have a safe and happy experience. </w:t>
      </w:r>
      <w:r w:rsidRPr="000C39F3">
        <w:rPr>
          <w:rFonts w:ascii="Arial" w:eastAsia="Arial" w:hAnsi="Arial" w:cs="Arial"/>
          <w:color w:val="FF0000"/>
          <w:sz w:val="22"/>
          <w:szCs w:val="22"/>
        </w:rPr>
        <w:t>(Organisation)</w:t>
      </w:r>
      <w:r w:rsidR="00175283" w:rsidRPr="000C39F3">
        <w:rPr>
          <w:rFonts w:ascii="Arial" w:eastAsia="Arial" w:hAnsi="Arial" w:cs="Arial"/>
          <w:color w:val="2C2C2C"/>
          <w:sz w:val="22"/>
          <w:szCs w:val="22"/>
        </w:rPr>
        <w:t xml:space="preserve"> supports and respects children, young people, staff, volunteers and participants.</w:t>
      </w:r>
    </w:p>
    <w:p w14:paraId="677EAB01" w14:textId="77777777" w:rsidR="008967E5" w:rsidRPr="000C39F3" w:rsidRDefault="008967E5" w:rsidP="001F5AA6">
      <w:pPr>
        <w:rPr>
          <w:rFonts w:ascii="Arial" w:hAnsi="Arial" w:cs="Arial"/>
          <w:sz w:val="22"/>
          <w:szCs w:val="22"/>
        </w:rPr>
      </w:pPr>
    </w:p>
    <w:p w14:paraId="01732EA4" w14:textId="77777777" w:rsidR="008967E5" w:rsidRPr="000C39F3" w:rsidRDefault="00175283" w:rsidP="001F5AA6">
      <w:pPr>
        <w:pStyle w:val="ListParagraph"/>
        <w:numPr>
          <w:ilvl w:val="1"/>
          <w:numId w:val="3"/>
        </w:numPr>
        <w:ind w:right="173"/>
        <w:rPr>
          <w:rFonts w:ascii="Arial" w:eastAsia="Arial" w:hAnsi="Arial" w:cs="Arial"/>
          <w:sz w:val="22"/>
          <w:szCs w:val="22"/>
        </w:rPr>
      </w:pPr>
      <w:r w:rsidRPr="000C39F3">
        <w:rPr>
          <w:rFonts w:ascii="Arial" w:eastAsia="Arial" w:hAnsi="Arial" w:cs="Arial"/>
          <w:color w:val="2C2C2C"/>
          <w:sz w:val="22"/>
          <w:szCs w:val="22"/>
        </w:rPr>
        <w:t xml:space="preserve">The aim of </w:t>
      </w:r>
      <w:r w:rsidR="000C39F3" w:rsidRPr="000C39F3">
        <w:rPr>
          <w:rFonts w:ascii="Arial" w:eastAsia="Arial" w:hAnsi="Arial" w:cs="Arial"/>
          <w:color w:val="FF0000"/>
          <w:sz w:val="22"/>
          <w:szCs w:val="22"/>
        </w:rPr>
        <w:t>(Organisation)</w:t>
      </w:r>
      <w:r w:rsidR="00207CD4">
        <w:rPr>
          <w:rFonts w:ascii="Arial" w:eastAsia="Arial" w:hAnsi="Arial" w:cs="Arial"/>
          <w:color w:val="FF0000"/>
          <w:sz w:val="22"/>
          <w:szCs w:val="22"/>
        </w:rPr>
        <w:t>'s</w:t>
      </w:r>
      <w:r w:rsidR="000C39F3" w:rsidRPr="000C39F3">
        <w:rPr>
          <w:rFonts w:ascii="Arial" w:eastAsia="Arial" w:hAnsi="Arial" w:cs="Arial"/>
          <w:color w:val="FF0000"/>
          <w:sz w:val="22"/>
          <w:szCs w:val="22"/>
        </w:rPr>
        <w:t xml:space="preserve"> </w:t>
      </w:r>
      <w:r w:rsidR="000C39F3" w:rsidRPr="000C39F3">
        <w:rPr>
          <w:rFonts w:ascii="Arial" w:eastAsia="Arial" w:hAnsi="Arial" w:cs="Arial"/>
          <w:color w:val="2C2C2C"/>
          <w:sz w:val="22"/>
          <w:szCs w:val="22"/>
        </w:rPr>
        <w:t xml:space="preserve">Child Safe Policy (the </w:t>
      </w:r>
      <w:r w:rsidRPr="000C39F3">
        <w:rPr>
          <w:rFonts w:ascii="Arial" w:eastAsia="Arial" w:hAnsi="Arial" w:cs="Arial"/>
          <w:color w:val="2C2C2C"/>
          <w:sz w:val="22"/>
          <w:szCs w:val="22"/>
        </w:rPr>
        <w:t>Policy</w:t>
      </w:r>
      <w:r w:rsidR="000C39F3" w:rsidRPr="000C39F3">
        <w:rPr>
          <w:rFonts w:ascii="Arial" w:eastAsia="Arial" w:hAnsi="Arial" w:cs="Arial"/>
          <w:color w:val="2C2C2C"/>
          <w:sz w:val="22"/>
          <w:szCs w:val="22"/>
        </w:rPr>
        <w:t>)</w:t>
      </w:r>
      <w:r w:rsidRPr="000C39F3">
        <w:rPr>
          <w:rFonts w:ascii="Arial" w:eastAsia="Arial" w:hAnsi="Arial" w:cs="Arial"/>
          <w:color w:val="2C2C2C"/>
          <w:sz w:val="22"/>
          <w:szCs w:val="22"/>
        </w:rPr>
        <w:t xml:space="preserve"> is to protect the safety of children in our care and prevent  abuse </w:t>
      </w:r>
      <w:r w:rsidR="00A3075E">
        <w:rPr>
          <w:rFonts w:ascii="Arial" w:eastAsia="Arial" w:hAnsi="Arial" w:cs="Arial"/>
          <w:color w:val="2C2C2C"/>
          <w:sz w:val="22"/>
          <w:szCs w:val="22"/>
        </w:rPr>
        <w:t xml:space="preserve">from </w:t>
      </w:r>
      <w:r w:rsidRPr="000C39F3">
        <w:rPr>
          <w:rFonts w:ascii="Arial" w:eastAsia="Arial" w:hAnsi="Arial" w:cs="Arial"/>
          <w:color w:val="2C2C2C"/>
          <w:sz w:val="22"/>
          <w:szCs w:val="22"/>
        </w:rPr>
        <w:t xml:space="preserve">occurring,  and  in  the  event  that  allegations  are  raised  in relation to child abuse, to ensure that the allegations are properly addressed. All complaints </w:t>
      </w:r>
      <w:r w:rsidR="00A3075E">
        <w:rPr>
          <w:rFonts w:ascii="Arial" w:eastAsia="Arial" w:hAnsi="Arial" w:cs="Arial"/>
          <w:color w:val="2C2C2C"/>
          <w:sz w:val="22"/>
          <w:szCs w:val="22"/>
        </w:rPr>
        <w:t xml:space="preserve">will be </w:t>
      </w:r>
      <w:r w:rsidRPr="000C39F3">
        <w:rPr>
          <w:rFonts w:ascii="Arial" w:eastAsia="Arial" w:hAnsi="Arial" w:cs="Arial"/>
          <w:color w:val="2C2C2C"/>
          <w:sz w:val="22"/>
          <w:szCs w:val="22"/>
        </w:rPr>
        <w:t>treated seriously and fully investigated and handled with maximum confidentiality and discretion.</w:t>
      </w:r>
    </w:p>
    <w:p w14:paraId="3AD104EC" w14:textId="77777777" w:rsidR="008967E5" w:rsidRPr="000C39F3" w:rsidRDefault="008967E5" w:rsidP="001F5AA6">
      <w:pPr>
        <w:rPr>
          <w:rFonts w:ascii="Arial" w:hAnsi="Arial" w:cs="Arial"/>
          <w:sz w:val="22"/>
          <w:szCs w:val="22"/>
        </w:rPr>
      </w:pPr>
    </w:p>
    <w:p w14:paraId="7FB6A62D" w14:textId="77777777" w:rsidR="008967E5" w:rsidRPr="000C39F3" w:rsidRDefault="00175283" w:rsidP="001F5AA6">
      <w:pPr>
        <w:pStyle w:val="ListParagraph"/>
        <w:numPr>
          <w:ilvl w:val="1"/>
          <w:numId w:val="3"/>
        </w:numPr>
        <w:ind w:right="173"/>
        <w:rPr>
          <w:rFonts w:ascii="Arial" w:hAnsi="Arial" w:cs="Arial"/>
          <w:sz w:val="22"/>
          <w:szCs w:val="22"/>
        </w:rPr>
      </w:pPr>
      <w:r w:rsidRPr="000C39F3">
        <w:rPr>
          <w:rFonts w:ascii="Arial" w:eastAsia="Arial" w:hAnsi="Arial" w:cs="Arial"/>
          <w:color w:val="2C2C2C"/>
          <w:sz w:val="22"/>
          <w:szCs w:val="22"/>
        </w:rPr>
        <w:t xml:space="preserve">Should a person wish to make any enquiries in relation to this Policy, please contact the </w:t>
      </w:r>
      <w:r w:rsidR="00D06A78" w:rsidRPr="000C39F3">
        <w:rPr>
          <w:rFonts w:ascii="Arial" w:eastAsia="Arial" w:hAnsi="Arial" w:cs="Arial"/>
          <w:color w:val="FF0000"/>
          <w:sz w:val="22"/>
          <w:szCs w:val="22"/>
        </w:rPr>
        <w:t>(Organisation Name, contact person and contact details)</w:t>
      </w:r>
      <w:r w:rsidR="00D06A78" w:rsidRPr="000C39F3">
        <w:rPr>
          <w:rFonts w:ascii="Arial" w:eastAsia="Arial" w:hAnsi="Arial" w:cs="Arial"/>
          <w:color w:val="2C2C2C"/>
          <w:sz w:val="22"/>
          <w:szCs w:val="22"/>
        </w:rPr>
        <w:t>.</w:t>
      </w:r>
    </w:p>
    <w:p w14:paraId="1D120CDA" w14:textId="77777777" w:rsidR="008967E5" w:rsidRPr="000C39F3" w:rsidRDefault="008967E5" w:rsidP="001F5AA6">
      <w:pPr>
        <w:rPr>
          <w:rFonts w:ascii="Arial" w:hAnsi="Arial" w:cs="Arial"/>
          <w:sz w:val="22"/>
          <w:szCs w:val="22"/>
        </w:rPr>
      </w:pPr>
    </w:p>
    <w:p w14:paraId="5883CE73" w14:textId="77777777" w:rsidR="008967E5" w:rsidRPr="000C39F3" w:rsidRDefault="008967E5" w:rsidP="001F5AA6">
      <w:pPr>
        <w:rPr>
          <w:rFonts w:ascii="Arial" w:hAnsi="Arial" w:cs="Arial"/>
          <w:sz w:val="22"/>
          <w:szCs w:val="22"/>
        </w:rPr>
      </w:pPr>
    </w:p>
    <w:p w14:paraId="53940803" w14:textId="77777777"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POLICY STATEMENT</w:t>
      </w:r>
    </w:p>
    <w:p w14:paraId="71044D0E" w14:textId="77777777" w:rsidR="008967E5" w:rsidRPr="000C39F3" w:rsidRDefault="008967E5" w:rsidP="001F5AA6">
      <w:pPr>
        <w:rPr>
          <w:rFonts w:ascii="Arial" w:hAnsi="Arial" w:cs="Arial"/>
          <w:sz w:val="22"/>
          <w:szCs w:val="22"/>
        </w:rPr>
      </w:pPr>
    </w:p>
    <w:p w14:paraId="4D0CF67D" w14:textId="77777777" w:rsidR="008967E5" w:rsidRPr="000C39F3" w:rsidRDefault="001F5AA6" w:rsidP="001F5AA6">
      <w:pPr>
        <w:pStyle w:val="ListParagraph"/>
        <w:numPr>
          <w:ilvl w:val="1"/>
          <w:numId w:val="3"/>
        </w:numPr>
        <w:ind w:right="172"/>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color w:val="2C2C2C"/>
          <w:sz w:val="22"/>
          <w:szCs w:val="22"/>
        </w:rPr>
        <w:t xml:space="preserve"> </w:t>
      </w:r>
      <w:r w:rsidR="00175283" w:rsidRPr="00014C8D">
        <w:rPr>
          <w:rFonts w:ascii="Arial" w:eastAsia="Arial" w:hAnsi="Arial" w:cs="Arial"/>
          <w:color w:val="000000" w:themeColor="text1"/>
          <w:sz w:val="22"/>
          <w:szCs w:val="22"/>
        </w:rPr>
        <w:t>is committed to providing the highest level of</w:t>
      </w:r>
      <w:del w:id="102" w:author="laura@laurajohnston.net.au" w:date="2020-06-29T16:51:00Z">
        <w:r w:rsidR="00175283" w:rsidRPr="00014C8D" w:rsidDel="00D310FE">
          <w:rPr>
            <w:rFonts w:ascii="Arial" w:eastAsia="Arial" w:hAnsi="Arial" w:cs="Arial"/>
            <w:color w:val="000000" w:themeColor="text1"/>
            <w:sz w:val="22"/>
            <w:szCs w:val="22"/>
          </w:rPr>
          <w:delText xml:space="preserve"> </w:delText>
        </w:r>
      </w:del>
      <w:ins w:id="103" w:author="laura@laurajohnston.net.au" w:date="2020-06-29T16:51:00Z">
        <w:r w:rsidR="00D310FE">
          <w:rPr>
            <w:rFonts w:ascii="Arial" w:eastAsia="Arial" w:hAnsi="Arial" w:cs="Arial"/>
            <w:color w:val="000000" w:themeColor="text1"/>
            <w:sz w:val="22"/>
            <w:szCs w:val="22"/>
          </w:rPr>
          <w:t xml:space="preserve"> safety for all involved</w:t>
        </w:r>
      </w:ins>
      <w:ins w:id="104" w:author="laura@laurajohnston.net.au" w:date="2020-06-29T16:52:00Z">
        <w:r w:rsidR="00D310FE">
          <w:rPr>
            <w:rFonts w:ascii="Arial" w:eastAsia="Arial" w:hAnsi="Arial" w:cs="Arial"/>
            <w:color w:val="000000" w:themeColor="text1"/>
            <w:sz w:val="22"/>
            <w:szCs w:val="22"/>
          </w:rPr>
          <w:t xml:space="preserve"> with [SPORT]</w:t>
        </w:r>
      </w:ins>
      <w:del w:id="105" w:author="laura@laurajohnston.net.au" w:date="2020-06-29T16:51:00Z">
        <w:r w:rsidR="00175283" w:rsidRPr="00014C8D" w:rsidDel="00D310FE">
          <w:rPr>
            <w:rFonts w:ascii="Arial" w:eastAsia="Arial" w:hAnsi="Arial" w:cs="Arial"/>
            <w:color w:val="000000" w:themeColor="text1"/>
            <w:sz w:val="22"/>
            <w:szCs w:val="22"/>
          </w:rPr>
          <w:delText>membership service</w:delText>
        </w:r>
      </w:del>
      <w:r w:rsidR="00175283" w:rsidRPr="00014C8D">
        <w:rPr>
          <w:rFonts w:ascii="Arial" w:eastAsia="Arial" w:hAnsi="Arial" w:cs="Arial"/>
          <w:color w:val="000000" w:themeColor="text1"/>
          <w:sz w:val="22"/>
          <w:szCs w:val="22"/>
        </w:rPr>
        <w:t>. This includes protecting members' privacy, promotin</w:t>
      </w:r>
      <w:r w:rsidR="00A3075E">
        <w:rPr>
          <w:rFonts w:ascii="Arial" w:eastAsia="Arial" w:hAnsi="Arial" w:cs="Arial"/>
          <w:color w:val="000000" w:themeColor="text1"/>
          <w:sz w:val="22"/>
          <w:szCs w:val="22"/>
        </w:rPr>
        <w:t>g</w:t>
      </w:r>
      <w:r w:rsidR="00175283" w:rsidRPr="00014C8D">
        <w:rPr>
          <w:rFonts w:ascii="Arial" w:eastAsia="Arial" w:hAnsi="Arial" w:cs="Arial"/>
          <w:color w:val="000000" w:themeColor="text1"/>
          <w:sz w:val="22"/>
          <w:szCs w:val="22"/>
        </w:rPr>
        <w:t xml:space="preserve"> positive behaviours and attitudes, protecting the health safety and wellbeing of members, particularly children</w:t>
      </w:r>
      <w:r w:rsidR="007479CE">
        <w:rPr>
          <w:rFonts w:ascii="Arial" w:eastAsia="Arial" w:hAnsi="Arial" w:cs="Arial"/>
          <w:color w:val="000000" w:themeColor="text1"/>
          <w:sz w:val="22"/>
          <w:szCs w:val="22"/>
        </w:rPr>
        <w:t xml:space="preserve"> and delivering the </w:t>
      </w:r>
      <w:r w:rsidR="007479CE" w:rsidRPr="00D310FE">
        <w:rPr>
          <w:rFonts w:ascii="Arial" w:eastAsia="Arial" w:hAnsi="Arial" w:cs="Arial"/>
          <w:color w:val="FF0000"/>
          <w:sz w:val="22"/>
          <w:szCs w:val="22"/>
          <w:rPrChange w:id="106" w:author="laura@laurajohnston.net.au" w:date="2020-06-29T16:52:00Z">
            <w:rPr>
              <w:rFonts w:ascii="Arial" w:eastAsia="Arial" w:hAnsi="Arial" w:cs="Arial"/>
              <w:color w:val="000000" w:themeColor="text1"/>
              <w:sz w:val="22"/>
              <w:szCs w:val="22"/>
            </w:rPr>
          </w:rPrChange>
        </w:rPr>
        <w:t>(Organisation)</w:t>
      </w:r>
      <w:r w:rsidR="007479CE">
        <w:rPr>
          <w:rFonts w:ascii="Arial" w:eastAsia="Arial" w:hAnsi="Arial" w:cs="Arial"/>
          <w:color w:val="000000" w:themeColor="text1"/>
          <w:sz w:val="22"/>
          <w:szCs w:val="22"/>
        </w:rPr>
        <w:t xml:space="preserve">'s activities </w:t>
      </w:r>
      <w:r w:rsidR="00207CD4">
        <w:rPr>
          <w:rFonts w:ascii="Arial" w:eastAsia="Arial" w:hAnsi="Arial" w:cs="Arial"/>
          <w:color w:val="000000" w:themeColor="text1"/>
          <w:sz w:val="22"/>
          <w:szCs w:val="22"/>
        </w:rPr>
        <w:t xml:space="preserve">while acting in </w:t>
      </w:r>
      <w:r w:rsidR="007479CE">
        <w:rPr>
          <w:rFonts w:ascii="Arial" w:eastAsia="Arial" w:hAnsi="Arial" w:cs="Arial"/>
          <w:color w:val="000000" w:themeColor="text1"/>
          <w:sz w:val="22"/>
          <w:szCs w:val="22"/>
        </w:rPr>
        <w:t xml:space="preserve">the best interests of children </w:t>
      </w:r>
      <w:r w:rsidR="00207CD4">
        <w:rPr>
          <w:rFonts w:ascii="Arial" w:eastAsia="Arial" w:hAnsi="Arial" w:cs="Arial"/>
          <w:color w:val="000000" w:themeColor="text1"/>
          <w:sz w:val="22"/>
          <w:szCs w:val="22"/>
        </w:rPr>
        <w:t>in the sport</w:t>
      </w:r>
      <w:r w:rsidR="00175283" w:rsidRPr="00014C8D">
        <w:rPr>
          <w:rFonts w:ascii="Arial" w:eastAsia="Arial" w:hAnsi="Arial" w:cs="Arial"/>
          <w:color w:val="000000" w:themeColor="text1"/>
          <w:sz w:val="22"/>
          <w:szCs w:val="22"/>
        </w:rPr>
        <w:t>.</w:t>
      </w:r>
    </w:p>
    <w:p w14:paraId="0559028A" w14:textId="77777777" w:rsidR="008967E5" w:rsidRPr="000C39F3" w:rsidRDefault="008967E5" w:rsidP="001F5AA6">
      <w:pPr>
        <w:rPr>
          <w:rFonts w:ascii="Arial" w:hAnsi="Arial" w:cs="Arial"/>
          <w:sz w:val="22"/>
          <w:szCs w:val="22"/>
        </w:rPr>
      </w:pPr>
    </w:p>
    <w:p w14:paraId="42C3158A" w14:textId="77777777" w:rsidR="008967E5" w:rsidRPr="000C39F3" w:rsidRDefault="00175283" w:rsidP="001F5AA6">
      <w:pPr>
        <w:pStyle w:val="ListParagraph"/>
        <w:numPr>
          <w:ilvl w:val="1"/>
          <w:numId w:val="3"/>
        </w:numPr>
        <w:ind w:right="117"/>
        <w:rPr>
          <w:rFonts w:ascii="Arial" w:eastAsia="Arial" w:hAnsi="Arial" w:cs="Arial"/>
          <w:sz w:val="22"/>
          <w:szCs w:val="22"/>
        </w:rPr>
      </w:pPr>
      <w:r w:rsidRPr="000C39F3">
        <w:rPr>
          <w:rFonts w:ascii="Arial" w:eastAsia="Arial" w:hAnsi="Arial" w:cs="Arial"/>
          <w:color w:val="2C2C2C"/>
          <w:sz w:val="22"/>
          <w:szCs w:val="22"/>
        </w:rPr>
        <w:t xml:space="preserve">Specifically,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considers that the health, safety and well-being of children </w:t>
      </w:r>
      <w:r w:rsidR="00486085" w:rsidRPr="000C39F3">
        <w:rPr>
          <w:rFonts w:ascii="Arial" w:eastAsia="Arial" w:hAnsi="Arial" w:cs="Arial"/>
          <w:color w:val="2C2C2C"/>
          <w:sz w:val="22"/>
          <w:szCs w:val="22"/>
        </w:rPr>
        <w:t>take</w:t>
      </w:r>
      <w:r w:rsidRPr="000C39F3">
        <w:rPr>
          <w:rFonts w:ascii="Arial" w:eastAsia="Arial" w:hAnsi="Arial" w:cs="Arial"/>
          <w:color w:val="2C2C2C"/>
          <w:sz w:val="22"/>
          <w:szCs w:val="22"/>
        </w:rPr>
        <w:t xml:space="preserve"> priority over all other competing considerations.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considers that this is necessary to ensure the health, safety and welfare of all members and protect the image and reputation of the sport, </w:t>
      </w:r>
      <w:r w:rsidR="000C39F3" w:rsidRPr="000C39F3">
        <w:rPr>
          <w:rFonts w:ascii="Arial" w:eastAsia="Arial" w:hAnsi="Arial" w:cs="Arial"/>
          <w:color w:val="FF0000"/>
          <w:sz w:val="22"/>
          <w:szCs w:val="22"/>
        </w:rPr>
        <w:t>(</w:t>
      </w:r>
      <w:r w:rsidRPr="000C39F3">
        <w:rPr>
          <w:rFonts w:ascii="Arial" w:eastAsia="Arial" w:hAnsi="Arial" w:cs="Arial"/>
          <w:color w:val="FF0000"/>
          <w:sz w:val="22"/>
          <w:szCs w:val="22"/>
        </w:rPr>
        <w:t>Organisation</w:t>
      </w:r>
      <w:r w:rsidR="000C39F3" w:rsidRPr="000C39F3">
        <w:rPr>
          <w:rFonts w:ascii="Arial" w:eastAsia="Arial" w:hAnsi="Arial" w:cs="Arial"/>
          <w:color w:val="FF0000"/>
          <w:sz w:val="22"/>
          <w:szCs w:val="22"/>
        </w:rPr>
        <w:t>)</w:t>
      </w:r>
      <w:r w:rsidRPr="000C39F3">
        <w:rPr>
          <w:rFonts w:ascii="Arial" w:eastAsia="Arial" w:hAnsi="Arial" w:cs="Arial"/>
          <w:color w:val="2C2C2C"/>
          <w:sz w:val="22"/>
          <w:szCs w:val="22"/>
        </w:rPr>
        <w:t xml:space="preserve"> and its </w:t>
      </w:r>
      <w:del w:id="107" w:author="laura@laurajohnston.net.au" w:date="2020-06-29T16:52:00Z">
        <w:r w:rsidRPr="000C39F3" w:rsidDel="00D310FE">
          <w:rPr>
            <w:rFonts w:ascii="Arial" w:eastAsia="Arial" w:hAnsi="Arial" w:cs="Arial"/>
            <w:color w:val="2C2C2C"/>
            <w:sz w:val="22"/>
            <w:szCs w:val="22"/>
          </w:rPr>
          <w:delText xml:space="preserve">affiliate </w:delText>
        </w:r>
      </w:del>
      <w:r w:rsidRPr="000C39F3">
        <w:rPr>
          <w:rFonts w:ascii="Arial" w:eastAsia="Arial" w:hAnsi="Arial" w:cs="Arial"/>
          <w:color w:val="2C2C2C"/>
          <w:sz w:val="22"/>
          <w:szCs w:val="22"/>
        </w:rPr>
        <w:t>members.</w:t>
      </w:r>
    </w:p>
    <w:p w14:paraId="511E2BD2" w14:textId="77777777" w:rsidR="008967E5" w:rsidRPr="000C39F3" w:rsidRDefault="008967E5" w:rsidP="001F5AA6">
      <w:pPr>
        <w:rPr>
          <w:rFonts w:ascii="Arial" w:hAnsi="Arial" w:cs="Arial"/>
          <w:sz w:val="22"/>
          <w:szCs w:val="22"/>
        </w:rPr>
      </w:pPr>
    </w:p>
    <w:p w14:paraId="0D83E538" w14:textId="77777777" w:rsidR="008967E5" w:rsidRPr="000C39F3" w:rsidRDefault="001F5AA6" w:rsidP="001F5AA6">
      <w:pPr>
        <w:pStyle w:val="ListParagraph"/>
        <w:numPr>
          <w:ilvl w:val="1"/>
          <w:numId w:val="3"/>
        </w:numPr>
        <w:ind w:right="113"/>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color w:val="2C2C2C"/>
          <w:sz w:val="22"/>
          <w:szCs w:val="22"/>
        </w:rPr>
        <w:t xml:space="preserve"> has a zero tolerance</w:t>
      </w:r>
      <w:r w:rsidR="000C39F3">
        <w:rPr>
          <w:rFonts w:ascii="Arial" w:eastAsia="Arial" w:hAnsi="Arial" w:cs="Arial"/>
          <w:color w:val="2C2C2C"/>
          <w:sz w:val="22"/>
          <w:szCs w:val="22"/>
        </w:rPr>
        <w:t xml:space="preserve"> approach</w:t>
      </w:r>
      <w:r w:rsidR="00175283" w:rsidRPr="000C39F3">
        <w:rPr>
          <w:rFonts w:ascii="Arial" w:eastAsia="Arial" w:hAnsi="Arial" w:cs="Arial"/>
          <w:color w:val="2C2C2C"/>
          <w:sz w:val="22"/>
          <w:szCs w:val="22"/>
        </w:rPr>
        <w:t xml:space="preserve"> to child abuse and </w:t>
      </w:r>
      <w:r w:rsidR="00175283" w:rsidRPr="000C39F3">
        <w:rPr>
          <w:rFonts w:ascii="Arial" w:eastAsia="Arial" w:hAnsi="Arial" w:cs="Arial"/>
          <w:color w:val="000000"/>
          <w:sz w:val="22"/>
          <w:szCs w:val="22"/>
        </w:rPr>
        <w:t>is committed to promoting and protecting children from abuse and neglect to the greatest extent possible. All children have equal rights to protection from child abuse, regardless of their sex, religion, disability or sexual orientation etc.</w:t>
      </w:r>
    </w:p>
    <w:p w14:paraId="17FD453A" w14:textId="77777777" w:rsidR="008967E5" w:rsidRPr="000C39F3" w:rsidRDefault="008967E5" w:rsidP="001F5AA6">
      <w:pPr>
        <w:rPr>
          <w:rFonts w:ascii="Arial" w:hAnsi="Arial" w:cs="Arial"/>
          <w:sz w:val="22"/>
          <w:szCs w:val="22"/>
        </w:rPr>
      </w:pPr>
    </w:p>
    <w:p w14:paraId="6A55782B" w14:textId="77777777" w:rsidR="008967E5" w:rsidRPr="000C39F3" w:rsidRDefault="00175283" w:rsidP="001F5AA6">
      <w:pPr>
        <w:pStyle w:val="ListParagraph"/>
        <w:numPr>
          <w:ilvl w:val="1"/>
          <w:numId w:val="3"/>
        </w:numPr>
        <w:ind w:right="110"/>
        <w:rPr>
          <w:rFonts w:ascii="Arial" w:eastAsia="Arial" w:hAnsi="Arial" w:cs="Arial"/>
          <w:sz w:val="22"/>
          <w:szCs w:val="22"/>
        </w:rPr>
      </w:pPr>
      <w:r w:rsidRPr="000C39F3">
        <w:rPr>
          <w:rFonts w:ascii="Arial" w:eastAsia="Arial" w:hAnsi="Arial" w:cs="Arial"/>
          <w:sz w:val="22"/>
          <w:szCs w:val="22"/>
        </w:rPr>
        <w:t xml:space="preserve">Child </w:t>
      </w:r>
      <w:r w:rsidR="00486085" w:rsidRPr="000C39F3">
        <w:rPr>
          <w:rFonts w:ascii="Arial" w:eastAsia="Arial" w:hAnsi="Arial" w:cs="Arial"/>
          <w:sz w:val="22"/>
          <w:szCs w:val="22"/>
        </w:rPr>
        <w:t>protection is a shared responsibility between</w:t>
      </w:r>
      <w:r w:rsidR="00486085" w:rsidRPr="000C39F3">
        <w:rPr>
          <w:rFonts w:ascii="Arial" w:eastAsia="Arial" w:hAnsi="Arial" w:cs="Arial"/>
          <w:color w:val="FF0000"/>
          <w:sz w:val="22"/>
          <w:szCs w:val="22"/>
        </w:rPr>
        <w:t xml:space="preserve"> (</w:t>
      </w:r>
      <w:r w:rsidR="001F5AA6" w:rsidRPr="000C39F3">
        <w:rPr>
          <w:rFonts w:ascii="Arial" w:eastAsia="Arial" w:hAnsi="Arial" w:cs="Arial"/>
          <w:color w:val="FF0000"/>
          <w:sz w:val="22"/>
          <w:szCs w:val="22"/>
        </w:rPr>
        <w:t>Organisation)</w:t>
      </w:r>
      <w:r w:rsidR="00486085" w:rsidRPr="000C39F3">
        <w:rPr>
          <w:rFonts w:ascii="Arial" w:eastAsia="Arial" w:hAnsi="Arial" w:cs="Arial"/>
          <w:sz w:val="22"/>
          <w:szCs w:val="22"/>
        </w:rPr>
        <w:t>, its employees</w:t>
      </w:r>
      <w:r w:rsidRPr="000C39F3">
        <w:rPr>
          <w:rFonts w:ascii="Arial" w:eastAsia="Arial" w:hAnsi="Arial" w:cs="Arial"/>
          <w:sz w:val="22"/>
          <w:szCs w:val="22"/>
        </w:rPr>
        <w:t xml:space="preserve">, workers, contractors, associates, parents/guardians, coaches, spectators, volunteers and members of the </w:t>
      </w:r>
      <w:r w:rsidR="00486085" w:rsidRPr="000C39F3">
        <w:rPr>
          <w:rFonts w:ascii="Arial" w:eastAsia="Arial" w:hAnsi="Arial" w:cs="Arial"/>
          <w:color w:val="FF0000"/>
          <w:sz w:val="22"/>
          <w:szCs w:val="22"/>
        </w:rPr>
        <w:t>(Organisation)</w:t>
      </w:r>
      <w:r w:rsidRPr="000C39F3">
        <w:rPr>
          <w:rFonts w:ascii="Arial" w:eastAsia="Arial" w:hAnsi="Arial" w:cs="Arial"/>
          <w:sz w:val="22"/>
          <w:szCs w:val="22"/>
        </w:rPr>
        <w:t xml:space="preserve"> community. Everyone that participates in </w:t>
      </w:r>
      <w:r w:rsidR="001F5AA6" w:rsidRPr="000C39F3">
        <w:rPr>
          <w:rFonts w:ascii="Arial" w:eastAsia="Arial" w:hAnsi="Arial" w:cs="Arial"/>
          <w:color w:val="FF0000"/>
          <w:sz w:val="22"/>
          <w:szCs w:val="22"/>
        </w:rPr>
        <w:t>(Organisation)</w:t>
      </w:r>
      <w:r w:rsidR="00486085" w:rsidRPr="000C39F3">
        <w:rPr>
          <w:rFonts w:ascii="Arial" w:eastAsia="Arial" w:hAnsi="Arial" w:cs="Arial"/>
          <w:sz w:val="22"/>
          <w:szCs w:val="22"/>
        </w:rPr>
        <w:t>’</w:t>
      </w:r>
      <w:r w:rsidRPr="000C39F3">
        <w:rPr>
          <w:rFonts w:ascii="Arial" w:eastAsia="Arial" w:hAnsi="Arial" w:cs="Arial"/>
          <w:sz w:val="22"/>
          <w:szCs w:val="22"/>
        </w:rPr>
        <w:t>s activities is responsible for the care and protection of children, and reporting information about child abuse.</w:t>
      </w:r>
    </w:p>
    <w:p w14:paraId="6BEFE901" w14:textId="77777777" w:rsidR="008967E5" w:rsidRPr="000C39F3" w:rsidRDefault="008967E5" w:rsidP="001F5AA6">
      <w:pPr>
        <w:rPr>
          <w:rFonts w:ascii="Arial" w:hAnsi="Arial" w:cs="Arial"/>
          <w:sz w:val="22"/>
          <w:szCs w:val="22"/>
        </w:rPr>
      </w:pPr>
    </w:p>
    <w:p w14:paraId="6DCAADF7" w14:textId="77777777" w:rsidR="008967E5" w:rsidRDefault="001F5AA6" w:rsidP="001F5AA6">
      <w:pPr>
        <w:pStyle w:val="ListParagraph"/>
        <w:numPr>
          <w:ilvl w:val="1"/>
          <w:numId w:val="3"/>
        </w:numPr>
        <w:ind w:right="112"/>
        <w:rPr>
          <w:ins w:id="108" w:author="laura@laurajohnston.net.au" w:date="2020-06-29T16:53:00Z"/>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supports the active participation of all children. It listens to their views, respects </w:t>
      </w:r>
      <w:r w:rsidR="000166D5">
        <w:rPr>
          <w:rFonts w:ascii="Arial" w:eastAsia="Arial" w:hAnsi="Arial" w:cs="Arial"/>
          <w:sz w:val="22"/>
          <w:szCs w:val="22"/>
        </w:rPr>
        <w:t xml:space="preserve">their views </w:t>
      </w:r>
      <w:r w:rsidR="00175283" w:rsidRPr="000C39F3">
        <w:rPr>
          <w:rFonts w:ascii="Arial" w:eastAsia="Arial" w:hAnsi="Arial" w:cs="Arial"/>
          <w:sz w:val="22"/>
          <w:szCs w:val="22"/>
        </w:rPr>
        <w:t>and involves them when making decisions, where appropriate, especially about matters that will directly affect them (including their safety).</w:t>
      </w:r>
      <w:ins w:id="109" w:author="laura@laurajohnston.net.au" w:date="2020-06-29T16:53:00Z">
        <w:r w:rsidR="00D310FE">
          <w:rPr>
            <w:rFonts w:ascii="Arial" w:eastAsia="Arial" w:hAnsi="Arial" w:cs="Arial"/>
            <w:sz w:val="22"/>
            <w:szCs w:val="22"/>
          </w:rPr>
          <w:t xml:space="preserve"> Some of the ways in which [SPORT] empowers children are:</w:t>
        </w:r>
      </w:ins>
    </w:p>
    <w:p w14:paraId="1380DE6F" w14:textId="77777777" w:rsidR="00D310FE" w:rsidRPr="000C39F3" w:rsidRDefault="00D310FE">
      <w:pPr>
        <w:pStyle w:val="ListParagraph"/>
        <w:numPr>
          <w:ilvl w:val="0"/>
          <w:numId w:val="31"/>
        </w:numPr>
        <w:ind w:right="112"/>
        <w:rPr>
          <w:rFonts w:ascii="Arial" w:eastAsia="Arial" w:hAnsi="Arial" w:cs="Arial"/>
          <w:sz w:val="22"/>
          <w:szCs w:val="22"/>
        </w:rPr>
        <w:pPrChange w:id="110" w:author="laura@laurajohnston.net.au" w:date="2020-06-29T16:53:00Z">
          <w:pPr>
            <w:pStyle w:val="ListParagraph"/>
            <w:numPr>
              <w:ilvl w:val="1"/>
              <w:numId w:val="3"/>
            </w:numPr>
            <w:ind w:left="792" w:right="112" w:hanging="432"/>
          </w:pPr>
        </w:pPrChange>
      </w:pPr>
      <w:ins w:id="111" w:author="laura@laurajohnston.net.au" w:date="2020-06-29T16:53:00Z">
        <w:r>
          <w:rPr>
            <w:rFonts w:ascii="Arial" w:eastAsia="Arial" w:hAnsi="Arial" w:cs="Arial"/>
            <w:color w:val="FF0000"/>
            <w:sz w:val="22"/>
            <w:szCs w:val="22"/>
          </w:rPr>
          <w:t>[LIST].</w:t>
        </w:r>
      </w:ins>
    </w:p>
    <w:p w14:paraId="51E20BFC" w14:textId="77777777" w:rsidR="008967E5" w:rsidRPr="000C39F3" w:rsidRDefault="008967E5" w:rsidP="001F5AA6">
      <w:pPr>
        <w:rPr>
          <w:rFonts w:ascii="Arial" w:hAnsi="Arial" w:cs="Arial"/>
          <w:sz w:val="22"/>
          <w:szCs w:val="22"/>
        </w:rPr>
      </w:pPr>
    </w:p>
    <w:p w14:paraId="67F29D35" w14:textId="77777777" w:rsidR="008967E5" w:rsidRPr="000C39F3" w:rsidRDefault="001F5AA6" w:rsidP="001F5AA6">
      <w:pPr>
        <w:pStyle w:val="ListParagraph"/>
        <w:numPr>
          <w:ilvl w:val="1"/>
          <w:numId w:val="3"/>
        </w:numPr>
        <w:ind w:right="118"/>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is also committed to the cultural safety of Aboriginal children, and those from culturally and/or linguistically diverse backgrounds, and to providing a safe environment for children living with a disability.</w:t>
      </w:r>
    </w:p>
    <w:p w14:paraId="6185F236" w14:textId="77777777" w:rsidR="008967E5" w:rsidRPr="000C39F3" w:rsidRDefault="008967E5" w:rsidP="001F5AA6">
      <w:pPr>
        <w:rPr>
          <w:rFonts w:ascii="Arial" w:hAnsi="Arial" w:cs="Arial"/>
          <w:sz w:val="22"/>
          <w:szCs w:val="22"/>
        </w:rPr>
      </w:pPr>
    </w:p>
    <w:p w14:paraId="6AA9FA66" w14:textId="77777777" w:rsidR="008967E5" w:rsidRPr="000C39F3" w:rsidRDefault="001F5AA6" w:rsidP="001F5AA6">
      <w:pPr>
        <w:pStyle w:val="ListParagraph"/>
        <w:numPr>
          <w:ilvl w:val="1"/>
          <w:numId w:val="3"/>
        </w:numPr>
        <w:ind w:right="110"/>
        <w:rPr>
          <w:rFonts w:ascii="Arial" w:eastAsia="Arial" w:hAnsi="Arial" w:cs="Arial"/>
          <w:sz w:val="22"/>
          <w:szCs w:val="22"/>
        </w:rPr>
      </w:pPr>
      <w:r w:rsidRPr="000C39F3">
        <w:rPr>
          <w:rFonts w:ascii="Arial" w:eastAsia="Arial" w:hAnsi="Arial" w:cs="Arial"/>
          <w:color w:val="FF0000"/>
          <w:sz w:val="22"/>
          <w:szCs w:val="22"/>
        </w:rPr>
        <w:t>(Organisation)</w:t>
      </w:r>
      <w:r w:rsidR="00175283" w:rsidRPr="000C39F3">
        <w:rPr>
          <w:rFonts w:ascii="Arial" w:eastAsia="Arial" w:hAnsi="Arial" w:cs="Arial"/>
          <w:sz w:val="22"/>
          <w:szCs w:val="22"/>
        </w:rPr>
        <w:t xml:space="preserve"> promotes fairness </w:t>
      </w:r>
      <w:r w:rsidR="00486085" w:rsidRPr="000C39F3">
        <w:rPr>
          <w:rFonts w:ascii="Arial" w:eastAsia="Arial" w:hAnsi="Arial" w:cs="Arial"/>
          <w:sz w:val="22"/>
          <w:szCs w:val="22"/>
        </w:rPr>
        <w:t>and consideration for all staff, volunteers and</w:t>
      </w:r>
      <w:r w:rsidR="00175283" w:rsidRPr="000C39F3">
        <w:rPr>
          <w:rFonts w:ascii="Arial" w:eastAsia="Arial" w:hAnsi="Arial" w:cs="Arial"/>
          <w:sz w:val="22"/>
          <w:szCs w:val="22"/>
        </w:rPr>
        <w:t xml:space="preserve"> participants. For further details please refer to the </w:t>
      </w:r>
      <w:r w:rsidR="00D06A78" w:rsidRPr="000C39F3">
        <w:rPr>
          <w:rFonts w:ascii="Arial" w:eastAsia="Arial" w:hAnsi="Arial" w:cs="Arial"/>
          <w:color w:val="FF0000"/>
          <w:sz w:val="22"/>
          <w:szCs w:val="22"/>
        </w:rPr>
        <w:t xml:space="preserve">(Organisation) </w:t>
      </w:r>
      <w:r w:rsidR="00175283" w:rsidRPr="000C39F3">
        <w:rPr>
          <w:rFonts w:ascii="Arial" w:eastAsia="Arial" w:hAnsi="Arial" w:cs="Arial"/>
          <w:sz w:val="22"/>
          <w:szCs w:val="22"/>
        </w:rPr>
        <w:t>Member Protection Policy.</w:t>
      </w:r>
    </w:p>
    <w:p w14:paraId="15F813C4" w14:textId="77777777" w:rsidR="008967E5" w:rsidRPr="000C39F3" w:rsidRDefault="008967E5" w:rsidP="001F5AA6">
      <w:pPr>
        <w:rPr>
          <w:rFonts w:ascii="Arial" w:hAnsi="Arial" w:cs="Arial"/>
          <w:sz w:val="22"/>
          <w:szCs w:val="22"/>
        </w:rPr>
      </w:pPr>
    </w:p>
    <w:p w14:paraId="691B1194" w14:textId="77777777" w:rsidR="00175283" w:rsidRPr="000C39F3" w:rsidRDefault="00175283" w:rsidP="001F5AA6">
      <w:pPr>
        <w:rPr>
          <w:rFonts w:ascii="Arial" w:hAnsi="Arial" w:cs="Arial"/>
          <w:sz w:val="22"/>
          <w:szCs w:val="22"/>
        </w:rPr>
      </w:pPr>
    </w:p>
    <w:p w14:paraId="4E7E50A1" w14:textId="77777777"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SCOPE</w:t>
      </w:r>
    </w:p>
    <w:p w14:paraId="5EE7FF9C" w14:textId="77777777" w:rsidR="008967E5" w:rsidRPr="000C39F3" w:rsidRDefault="008967E5" w:rsidP="001F5AA6">
      <w:pPr>
        <w:rPr>
          <w:rFonts w:ascii="Arial" w:hAnsi="Arial" w:cs="Arial"/>
          <w:sz w:val="22"/>
          <w:szCs w:val="22"/>
        </w:rPr>
      </w:pPr>
    </w:p>
    <w:p w14:paraId="0545FCAF" w14:textId="77777777" w:rsidR="008967E5" w:rsidRPr="000C39F3" w:rsidRDefault="00175283" w:rsidP="001F5AA6">
      <w:pPr>
        <w:pStyle w:val="ListParagraph"/>
        <w:numPr>
          <w:ilvl w:val="1"/>
          <w:numId w:val="3"/>
        </w:numPr>
        <w:ind w:right="110"/>
        <w:rPr>
          <w:rFonts w:ascii="Arial" w:eastAsia="Arial" w:hAnsi="Arial" w:cs="Arial"/>
          <w:sz w:val="22"/>
          <w:szCs w:val="22"/>
        </w:rPr>
      </w:pPr>
      <w:r w:rsidRPr="000C39F3">
        <w:rPr>
          <w:rFonts w:ascii="Arial" w:eastAsia="Arial" w:hAnsi="Arial" w:cs="Arial"/>
          <w:sz w:val="22"/>
          <w:szCs w:val="22"/>
        </w:rPr>
        <w:t xml:space="preserve">This Policy applies to </w:t>
      </w:r>
      <w:ins w:id="112" w:author="laura@laurajohnston.net.au" w:date="2020-06-29T16:53:00Z">
        <w:r w:rsidR="00D310FE">
          <w:rPr>
            <w:rFonts w:ascii="Arial" w:eastAsia="Arial" w:hAnsi="Arial" w:cs="Arial"/>
            <w:sz w:val="22"/>
            <w:szCs w:val="22"/>
          </w:rPr>
          <w:t>everyone involved in o</w:t>
        </w:r>
      </w:ins>
      <w:ins w:id="113" w:author="laura@laurajohnston.net.au" w:date="2020-06-29T16:54:00Z">
        <w:r w:rsidR="00D310FE">
          <w:rPr>
            <w:rFonts w:ascii="Arial" w:eastAsia="Arial" w:hAnsi="Arial" w:cs="Arial"/>
            <w:sz w:val="22"/>
            <w:szCs w:val="22"/>
          </w:rPr>
          <w:t xml:space="preserve">r connected to [SPORT], including (but not limited to) </w:t>
        </w:r>
      </w:ins>
      <w:r w:rsidRPr="000C39F3">
        <w:rPr>
          <w:rFonts w:ascii="Arial" w:eastAsia="Arial" w:hAnsi="Arial" w:cs="Arial"/>
          <w:sz w:val="22"/>
          <w:szCs w:val="22"/>
        </w:rPr>
        <w:t xml:space="preserve">participants, parents, spectators, contractors, officials, coaches, judges and staff throughout all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events and activities.</w:t>
      </w:r>
    </w:p>
    <w:p w14:paraId="68FB8676" w14:textId="77777777" w:rsidR="008967E5" w:rsidRPr="000C39F3" w:rsidRDefault="008967E5" w:rsidP="001F5AA6">
      <w:pPr>
        <w:rPr>
          <w:rFonts w:ascii="Arial" w:hAnsi="Arial" w:cs="Arial"/>
          <w:sz w:val="22"/>
          <w:szCs w:val="22"/>
        </w:rPr>
      </w:pPr>
    </w:p>
    <w:p w14:paraId="14624240" w14:textId="77777777" w:rsidR="008967E5" w:rsidRPr="000C39F3" w:rsidRDefault="00175283" w:rsidP="001F5AA6">
      <w:pPr>
        <w:pStyle w:val="ListParagraph"/>
        <w:numPr>
          <w:ilvl w:val="1"/>
          <w:numId w:val="3"/>
        </w:numPr>
        <w:ind w:right="113"/>
        <w:rPr>
          <w:rFonts w:ascii="Arial" w:eastAsia="Arial" w:hAnsi="Arial" w:cs="Arial"/>
          <w:sz w:val="22"/>
          <w:szCs w:val="22"/>
        </w:rPr>
      </w:pPr>
      <w:r w:rsidRPr="000C39F3">
        <w:rPr>
          <w:rFonts w:ascii="Arial" w:eastAsia="Arial" w:hAnsi="Arial" w:cs="Arial"/>
          <w:sz w:val="22"/>
          <w:szCs w:val="22"/>
        </w:rPr>
        <w:t xml:space="preserve">This Policy will continue to apply retrospectively to a person or Member following the cessation of their association or employment with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w:t>
      </w:r>
    </w:p>
    <w:p w14:paraId="18943B83" w14:textId="77777777" w:rsidR="008967E5" w:rsidRPr="000C39F3" w:rsidRDefault="008967E5" w:rsidP="001F5AA6">
      <w:pPr>
        <w:rPr>
          <w:rFonts w:ascii="Arial" w:hAnsi="Arial" w:cs="Arial"/>
          <w:sz w:val="22"/>
          <w:szCs w:val="22"/>
        </w:rPr>
      </w:pPr>
    </w:p>
    <w:p w14:paraId="09BBD527" w14:textId="77777777" w:rsidR="008967E5" w:rsidRPr="000C39F3" w:rsidDel="00D310FE" w:rsidRDefault="001F5AA6" w:rsidP="001F5AA6">
      <w:pPr>
        <w:pStyle w:val="ListParagraph"/>
        <w:numPr>
          <w:ilvl w:val="1"/>
          <w:numId w:val="3"/>
        </w:numPr>
        <w:rPr>
          <w:del w:id="114" w:author="laura@laurajohnston.net.au" w:date="2020-06-29T16:54:00Z"/>
          <w:rFonts w:ascii="Arial" w:eastAsia="Arial" w:hAnsi="Arial" w:cs="Arial"/>
          <w:sz w:val="22"/>
          <w:szCs w:val="22"/>
        </w:rPr>
      </w:pPr>
      <w:del w:id="115" w:author="laura@laurajohnston.net.au" w:date="2020-06-29T16:54:00Z">
        <w:r w:rsidRPr="000C39F3" w:rsidDel="00D310FE">
          <w:rPr>
            <w:rFonts w:ascii="Arial" w:eastAsia="Arial" w:hAnsi="Arial" w:cs="Arial"/>
            <w:color w:val="FF0000"/>
            <w:sz w:val="22"/>
            <w:szCs w:val="22"/>
          </w:rPr>
          <w:delText>(Organisation)</w:delText>
        </w:r>
        <w:r w:rsidR="00175283" w:rsidRPr="000C39F3" w:rsidDel="00D310FE">
          <w:rPr>
            <w:rFonts w:ascii="Arial" w:eastAsia="Arial" w:hAnsi="Arial" w:cs="Arial"/>
            <w:sz w:val="22"/>
            <w:szCs w:val="22"/>
          </w:rPr>
          <w:delText xml:space="preserve">  is  supported  by  a  wide  network  of  affiliated  clubs  across  Victoria. Affiliation with </w:delText>
        </w:r>
        <w:r w:rsidRPr="000C39F3" w:rsidDel="00D310FE">
          <w:rPr>
            <w:rFonts w:ascii="Arial" w:eastAsia="Arial" w:hAnsi="Arial" w:cs="Arial"/>
            <w:color w:val="FF0000"/>
            <w:sz w:val="22"/>
            <w:szCs w:val="22"/>
          </w:rPr>
          <w:delText>(Organisation)</w:delText>
        </w:r>
        <w:r w:rsidR="00175283" w:rsidRPr="000C39F3" w:rsidDel="00D310FE">
          <w:rPr>
            <w:rFonts w:ascii="Arial" w:eastAsia="Arial" w:hAnsi="Arial" w:cs="Arial"/>
            <w:sz w:val="22"/>
            <w:szCs w:val="22"/>
          </w:rPr>
          <w:delText xml:space="preserve"> is conditional on an affiliated club implementing, and complying with</w:delText>
        </w:r>
        <w:r w:rsidR="000C39F3" w:rsidDel="00D310FE">
          <w:rPr>
            <w:rFonts w:ascii="Arial" w:eastAsia="Arial" w:hAnsi="Arial" w:cs="Arial"/>
            <w:sz w:val="22"/>
            <w:szCs w:val="22"/>
          </w:rPr>
          <w:delText xml:space="preserve"> </w:delText>
        </w:r>
        <w:r w:rsidR="00175283" w:rsidRPr="000C39F3" w:rsidDel="00D310FE">
          <w:rPr>
            <w:rFonts w:ascii="Arial" w:eastAsia="Arial" w:hAnsi="Arial" w:cs="Arial"/>
            <w:sz w:val="22"/>
            <w:szCs w:val="22"/>
          </w:rPr>
          <w:delText xml:space="preserve">this Policy. Failure to implement and comply with this Policy may cause </w:delText>
        </w:r>
        <w:r w:rsidRPr="000C39F3" w:rsidDel="00D310FE">
          <w:rPr>
            <w:rFonts w:ascii="Arial" w:eastAsia="Arial" w:hAnsi="Arial" w:cs="Arial"/>
            <w:color w:val="FF0000"/>
            <w:sz w:val="22"/>
            <w:szCs w:val="22"/>
          </w:rPr>
          <w:delText>(Organisation)</w:delText>
        </w:r>
        <w:r w:rsidR="00175283" w:rsidRPr="000C39F3" w:rsidDel="00D310FE">
          <w:rPr>
            <w:rFonts w:ascii="Arial" w:eastAsia="Arial" w:hAnsi="Arial" w:cs="Arial"/>
            <w:sz w:val="22"/>
            <w:szCs w:val="22"/>
          </w:rPr>
          <w:delText xml:space="preserve"> to end its affiliation with a club that is in breach of its obligations.</w:delText>
        </w:r>
      </w:del>
    </w:p>
    <w:p w14:paraId="05ECF45D" w14:textId="77777777" w:rsidR="008967E5" w:rsidRPr="000C39F3" w:rsidRDefault="008967E5" w:rsidP="001F5AA6">
      <w:pPr>
        <w:rPr>
          <w:rFonts w:ascii="Arial" w:hAnsi="Arial" w:cs="Arial"/>
          <w:sz w:val="22"/>
          <w:szCs w:val="22"/>
        </w:rPr>
      </w:pPr>
    </w:p>
    <w:p w14:paraId="6E675A4A" w14:textId="77777777" w:rsidR="00175283" w:rsidRPr="000C39F3" w:rsidRDefault="00175283" w:rsidP="001F5AA6">
      <w:pPr>
        <w:rPr>
          <w:rFonts w:ascii="Arial" w:hAnsi="Arial" w:cs="Arial"/>
          <w:sz w:val="22"/>
          <w:szCs w:val="22"/>
        </w:rPr>
      </w:pPr>
    </w:p>
    <w:p w14:paraId="0DFFC62B" w14:textId="77777777"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RELATED DOCUMENTS &amp; LEGISLATIVE REQUIREMENTS</w:t>
      </w:r>
    </w:p>
    <w:p w14:paraId="286207B6" w14:textId="77777777" w:rsidR="008967E5" w:rsidRPr="000C39F3" w:rsidRDefault="008967E5" w:rsidP="001F5AA6">
      <w:pPr>
        <w:rPr>
          <w:rFonts w:ascii="Arial" w:hAnsi="Arial" w:cs="Arial"/>
          <w:sz w:val="22"/>
          <w:szCs w:val="22"/>
        </w:rPr>
      </w:pPr>
    </w:p>
    <w:p w14:paraId="53CE8B69" w14:textId="77777777" w:rsidR="000F24EC" w:rsidRPr="000F24EC" w:rsidRDefault="00175283" w:rsidP="000F24EC">
      <w:pPr>
        <w:pStyle w:val="ListParagraph"/>
        <w:numPr>
          <w:ilvl w:val="1"/>
          <w:numId w:val="3"/>
        </w:numPr>
        <w:rPr>
          <w:rFonts w:ascii="Arial" w:eastAsia="Arial" w:hAnsi="Arial" w:cs="Arial"/>
          <w:sz w:val="22"/>
          <w:szCs w:val="22"/>
        </w:rPr>
      </w:pPr>
      <w:r w:rsidRPr="000C39F3">
        <w:rPr>
          <w:rFonts w:ascii="Arial" w:eastAsia="Arial" w:hAnsi="Arial" w:cs="Arial"/>
          <w:color w:val="2C2C2C"/>
          <w:sz w:val="22"/>
          <w:szCs w:val="22"/>
        </w:rPr>
        <w:t>This Policy must be read in conjunction with:</w:t>
      </w:r>
    </w:p>
    <w:p w14:paraId="35C7211F" w14:textId="77777777" w:rsidR="000F24EC" w:rsidRPr="000F24EC" w:rsidRDefault="000F24EC" w:rsidP="000F24EC">
      <w:pPr>
        <w:pStyle w:val="ListParagraph"/>
        <w:ind w:left="792"/>
        <w:rPr>
          <w:rFonts w:ascii="Arial" w:eastAsia="Arial" w:hAnsi="Arial" w:cs="Arial"/>
          <w:sz w:val="22"/>
          <w:szCs w:val="22"/>
        </w:rPr>
      </w:pPr>
    </w:p>
    <w:p w14:paraId="334E8445" w14:textId="77777777" w:rsidR="000F24EC" w:rsidRDefault="00175283" w:rsidP="000F24EC">
      <w:pPr>
        <w:pStyle w:val="ListParagraph"/>
        <w:numPr>
          <w:ilvl w:val="2"/>
          <w:numId w:val="3"/>
        </w:numPr>
        <w:rPr>
          <w:rFonts w:ascii="Arial" w:eastAsia="Arial" w:hAnsi="Arial" w:cs="Arial"/>
          <w:sz w:val="22"/>
          <w:szCs w:val="22"/>
        </w:rPr>
      </w:pPr>
      <w:r w:rsidRPr="000F24EC">
        <w:rPr>
          <w:rFonts w:ascii="Arial" w:eastAsia="Arial" w:hAnsi="Arial" w:cs="Arial"/>
          <w:sz w:val="22"/>
          <w:szCs w:val="22"/>
        </w:rPr>
        <w:t>the law</w:t>
      </w:r>
      <w:ins w:id="116" w:author="laura@laurajohnston.net.au" w:date="2020-06-29T16:54:00Z">
        <w:r w:rsidR="00D310FE">
          <w:rPr>
            <w:rFonts w:ascii="Arial" w:eastAsia="Arial" w:hAnsi="Arial" w:cs="Arial"/>
            <w:sz w:val="22"/>
            <w:szCs w:val="22"/>
          </w:rPr>
          <w:t>s</w:t>
        </w:r>
      </w:ins>
      <w:r w:rsidRPr="000F24EC">
        <w:rPr>
          <w:rFonts w:ascii="Arial" w:eastAsia="Arial" w:hAnsi="Arial" w:cs="Arial"/>
          <w:sz w:val="22"/>
          <w:szCs w:val="22"/>
        </w:rPr>
        <w:t xml:space="preserve"> of the Commonwealth and Victoria </w:t>
      </w:r>
      <w:ins w:id="117" w:author="laura@laurajohnston.net.au" w:date="2020-06-29T16:54:00Z">
        <w:r w:rsidR="00D310FE">
          <w:rPr>
            <w:rFonts w:ascii="Arial" w:eastAsia="Arial" w:hAnsi="Arial" w:cs="Arial"/>
            <w:sz w:val="22"/>
            <w:szCs w:val="22"/>
          </w:rPr>
          <w:t xml:space="preserve">(as amended from time to time) </w:t>
        </w:r>
      </w:ins>
      <w:r w:rsidRPr="000F24EC">
        <w:rPr>
          <w:rFonts w:ascii="Arial" w:eastAsia="Arial" w:hAnsi="Arial" w:cs="Arial"/>
          <w:sz w:val="22"/>
          <w:szCs w:val="22"/>
        </w:rPr>
        <w:t xml:space="preserve">including but not limited to: </w:t>
      </w:r>
    </w:p>
    <w:p w14:paraId="66351505" w14:textId="77777777" w:rsidR="000F24EC" w:rsidRDefault="000F24EC" w:rsidP="000F24EC">
      <w:pPr>
        <w:pStyle w:val="ListParagraph"/>
        <w:ind w:left="1224"/>
        <w:rPr>
          <w:rFonts w:ascii="Arial" w:eastAsia="Arial" w:hAnsi="Arial" w:cs="Arial"/>
          <w:sz w:val="22"/>
          <w:szCs w:val="22"/>
        </w:rPr>
      </w:pPr>
    </w:p>
    <w:p w14:paraId="1D74455F" w14:textId="77777777"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Children, Youth and Families Act 2005 (Vic)</w:t>
      </w:r>
    </w:p>
    <w:p w14:paraId="10961E36" w14:textId="77777777" w:rsidR="000F24EC" w:rsidRDefault="000F24EC" w:rsidP="000F24EC">
      <w:pPr>
        <w:pStyle w:val="ListParagraph"/>
        <w:ind w:left="1728"/>
        <w:rPr>
          <w:rFonts w:ascii="Arial" w:eastAsia="Arial" w:hAnsi="Arial" w:cs="Arial"/>
          <w:sz w:val="22"/>
          <w:szCs w:val="22"/>
        </w:rPr>
      </w:pPr>
    </w:p>
    <w:p w14:paraId="6A11C925" w14:textId="77777777" w:rsidR="000F24EC" w:rsidRDefault="00486085">
      <w:pPr>
        <w:pStyle w:val="ListParagraph"/>
        <w:numPr>
          <w:ilvl w:val="3"/>
          <w:numId w:val="3"/>
        </w:numPr>
        <w:ind w:left="2127" w:hanging="1047"/>
        <w:rPr>
          <w:rFonts w:ascii="Arial" w:eastAsia="Arial" w:hAnsi="Arial" w:cs="Arial"/>
          <w:sz w:val="22"/>
          <w:szCs w:val="22"/>
        </w:rPr>
        <w:pPrChange w:id="118" w:author="laura@laurajohnston.net.au" w:date="2020-06-11T15:21:00Z">
          <w:pPr>
            <w:pStyle w:val="ListParagraph"/>
            <w:numPr>
              <w:ilvl w:val="3"/>
              <w:numId w:val="3"/>
            </w:numPr>
            <w:ind w:left="1728" w:hanging="648"/>
          </w:pPr>
        </w:pPrChange>
      </w:pPr>
      <w:r w:rsidRPr="000F24EC">
        <w:rPr>
          <w:rFonts w:ascii="Arial" w:eastAsia="Arial" w:hAnsi="Arial" w:cs="Arial"/>
          <w:sz w:val="22"/>
          <w:szCs w:val="22"/>
        </w:rPr>
        <w:t xml:space="preserve">Child Wellbeing </w:t>
      </w:r>
      <w:r w:rsidR="000F24EC">
        <w:rPr>
          <w:rFonts w:ascii="Arial" w:eastAsia="Arial" w:hAnsi="Arial" w:cs="Arial"/>
          <w:sz w:val="22"/>
          <w:szCs w:val="22"/>
        </w:rPr>
        <w:t xml:space="preserve">and </w:t>
      </w:r>
      <w:r w:rsidRPr="000F24EC">
        <w:rPr>
          <w:rFonts w:ascii="Arial" w:eastAsia="Arial" w:hAnsi="Arial" w:cs="Arial"/>
          <w:sz w:val="22"/>
          <w:szCs w:val="22"/>
        </w:rPr>
        <w:t>Safety Amendment (Child Safe Standards) Act 2015 (Vic)</w:t>
      </w:r>
    </w:p>
    <w:p w14:paraId="475E6DE0" w14:textId="77777777" w:rsidR="000F24EC" w:rsidRPr="000F24EC" w:rsidRDefault="000F24EC" w:rsidP="000F24EC">
      <w:pPr>
        <w:rPr>
          <w:rFonts w:ascii="Arial" w:eastAsia="Arial" w:hAnsi="Arial" w:cs="Arial"/>
          <w:sz w:val="22"/>
          <w:szCs w:val="22"/>
        </w:rPr>
      </w:pPr>
    </w:p>
    <w:p w14:paraId="0CAA17A0" w14:textId="77777777" w:rsidR="000F24EC" w:rsidRDefault="00486085"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Crimes Act 1958 (Vic); and</w:t>
      </w:r>
    </w:p>
    <w:p w14:paraId="74590227" w14:textId="77777777" w:rsidR="000F24EC" w:rsidRPr="000F24EC" w:rsidRDefault="000F24EC" w:rsidP="000F24EC">
      <w:pPr>
        <w:rPr>
          <w:rFonts w:ascii="Arial" w:eastAsia="Arial" w:hAnsi="Arial" w:cs="Arial"/>
          <w:sz w:val="22"/>
          <w:szCs w:val="22"/>
        </w:rPr>
      </w:pPr>
    </w:p>
    <w:p w14:paraId="15B498BE" w14:textId="77777777" w:rsidR="000F24EC" w:rsidRDefault="00486085"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Working with Children Act 2005 (Vic)</w:t>
      </w:r>
    </w:p>
    <w:p w14:paraId="4C546D31" w14:textId="77777777" w:rsidR="000F24EC" w:rsidRPr="000F24EC" w:rsidRDefault="000F24EC" w:rsidP="000F24EC">
      <w:pPr>
        <w:pStyle w:val="ListParagraph"/>
        <w:rPr>
          <w:rFonts w:ascii="Arial" w:eastAsia="Arial" w:hAnsi="Arial" w:cs="Arial"/>
          <w:color w:val="FF0000"/>
          <w:sz w:val="22"/>
          <w:szCs w:val="22"/>
        </w:rPr>
      </w:pPr>
    </w:p>
    <w:p w14:paraId="5DEDC52B" w14:textId="77777777" w:rsidR="000F24EC" w:rsidRPr="000F24EC" w:rsidRDefault="001F5AA6">
      <w:pPr>
        <w:pStyle w:val="ListParagraph"/>
        <w:numPr>
          <w:ilvl w:val="2"/>
          <w:numId w:val="3"/>
        </w:numPr>
        <w:ind w:left="1560" w:hanging="840"/>
        <w:rPr>
          <w:rFonts w:ascii="Arial" w:eastAsia="Arial" w:hAnsi="Arial" w:cs="Arial"/>
          <w:sz w:val="22"/>
          <w:szCs w:val="22"/>
        </w:rPr>
        <w:pPrChange w:id="119" w:author="laura@laurajohnston.net.au" w:date="2020-06-11T15:22:00Z">
          <w:pPr>
            <w:pStyle w:val="ListParagraph"/>
            <w:numPr>
              <w:ilvl w:val="2"/>
              <w:numId w:val="3"/>
            </w:numPr>
            <w:ind w:left="1276" w:hanging="556"/>
          </w:pPr>
        </w:pPrChange>
      </w:pPr>
      <w:r w:rsidRPr="000F24EC">
        <w:rPr>
          <w:rFonts w:ascii="Arial" w:eastAsia="Arial" w:hAnsi="Arial" w:cs="Arial"/>
          <w:color w:val="FF0000"/>
          <w:sz w:val="22"/>
          <w:szCs w:val="22"/>
        </w:rPr>
        <w:t>(Organisation)</w:t>
      </w:r>
      <w:r w:rsidR="00175283" w:rsidRPr="000F24EC">
        <w:rPr>
          <w:rFonts w:ascii="Arial" w:eastAsia="Arial" w:hAnsi="Arial" w:cs="Arial"/>
          <w:sz w:val="22"/>
          <w:szCs w:val="22"/>
        </w:rPr>
        <w:t xml:space="preserve"> policies and procedures, including but not limited to:</w:t>
      </w:r>
      <w:r w:rsidR="007479CE" w:rsidRPr="000F24EC">
        <w:rPr>
          <w:rFonts w:ascii="Arial" w:eastAsia="Arial" w:hAnsi="Arial" w:cs="Arial"/>
          <w:sz w:val="22"/>
          <w:szCs w:val="22"/>
        </w:rPr>
        <w:t xml:space="preserve"> </w:t>
      </w:r>
      <w:r w:rsidR="007479CE" w:rsidRPr="000F24EC">
        <w:rPr>
          <w:rFonts w:ascii="Arial" w:eastAsia="Arial" w:hAnsi="Arial" w:cs="Arial"/>
          <w:color w:val="FF0000"/>
          <w:sz w:val="22"/>
          <w:szCs w:val="22"/>
        </w:rPr>
        <w:t>[delete/add as applicable for your Organisation</w:t>
      </w:r>
      <w:r w:rsidR="000F24EC" w:rsidRPr="000F24EC">
        <w:rPr>
          <w:rFonts w:ascii="Arial" w:eastAsia="Arial" w:hAnsi="Arial" w:cs="Arial"/>
          <w:color w:val="FF0000"/>
          <w:sz w:val="22"/>
          <w:szCs w:val="22"/>
        </w:rPr>
        <w:t>]</w:t>
      </w:r>
    </w:p>
    <w:p w14:paraId="05B1F0B2" w14:textId="77777777" w:rsidR="000F24EC" w:rsidRDefault="000F24EC" w:rsidP="000F24EC">
      <w:pPr>
        <w:pStyle w:val="ListParagraph"/>
        <w:ind w:left="1224"/>
        <w:rPr>
          <w:rFonts w:ascii="Arial" w:eastAsia="Arial" w:hAnsi="Arial" w:cs="Arial"/>
          <w:sz w:val="22"/>
          <w:szCs w:val="22"/>
        </w:rPr>
      </w:pPr>
    </w:p>
    <w:p w14:paraId="166B89A0" w14:textId="77777777"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Privacy </w:t>
      </w:r>
      <w:proofErr w:type="gramStart"/>
      <w:r w:rsidRPr="000F24EC">
        <w:rPr>
          <w:rFonts w:ascii="Arial" w:eastAsia="Arial" w:hAnsi="Arial" w:cs="Arial"/>
          <w:sz w:val="22"/>
          <w:szCs w:val="22"/>
        </w:rPr>
        <w:t>Policy;</w:t>
      </w:r>
      <w:proofErr w:type="gramEnd"/>
      <w:r w:rsidRPr="000F24EC">
        <w:rPr>
          <w:rFonts w:ascii="Arial" w:eastAsia="Arial" w:hAnsi="Arial" w:cs="Arial"/>
          <w:sz w:val="22"/>
          <w:szCs w:val="22"/>
        </w:rPr>
        <w:t xml:space="preserve"> </w:t>
      </w:r>
    </w:p>
    <w:p w14:paraId="368B7201" w14:textId="77777777" w:rsidR="000F24EC" w:rsidRDefault="000F24EC" w:rsidP="000F24EC">
      <w:pPr>
        <w:pStyle w:val="ListParagraph"/>
        <w:ind w:left="1728"/>
        <w:rPr>
          <w:rFonts w:ascii="Arial" w:eastAsia="Arial" w:hAnsi="Arial" w:cs="Arial"/>
          <w:sz w:val="22"/>
          <w:szCs w:val="22"/>
        </w:rPr>
      </w:pPr>
    </w:p>
    <w:p w14:paraId="1EA150A7" w14:textId="77777777" w:rsidR="000F24EC" w:rsidRDefault="00175283" w:rsidP="000F24EC">
      <w:pPr>
        <w:pStyle w:val="ListParagraph"/>
        <w:numPr>
          <w:ilvl w:val="3"/>
          <w:numId w:val="3"/>
        </w:numPr>
        <w:rPr>
          <w:rFonts w:ascii="Arial" w:eastAsia="Arial" w:hAnsi="Arial" w:cs="Arial"/>
          <w:sz w:val="22"/>
          <w:szCs w:val="22"/>
        </w:rPr>
      </w:pPr>
      <w:proofErr w:type="gramStart"/>
      <w:r w:rsidRPr="000F24EC">
        <w:rPr>
          <w:rFonts w:ascii="Arial" w:eastAsia="Arial" w:hAnsi="Arial" w:cs="Arial"/>
          <w:sz w:val="22"/>
          <w:szCs w:val="22"/>
        </w:rPr>
        <w:t>Constitution;</w:t>
      </w:r>
      <w:proofErr w:type="gramEnd"/>
    </w:p>
    <w:p w14:paraId="2D9FEAAA" w14:textId="77777777" w:rsidR="000F24EC" w:rsidRDefault="000F24EC" w:rsidP="000F24EC">
      <w:pPr>
        <w:pStyle w:val="ListParagraph"/>
        <w:ind w:left="1728"/>
        <w:rPr>
          <w:rFonts w:ascii="Arial" w:eastAsia="Arial" w:hAnsi="Arial" w:cs="Arial"/>
          <w:sz w:val="22"/>
          <w:szCs w:val="22"/>
        </w:rPr>
      </w:pPr>
    </w:p>
    <w:p w14:paraId="6AFA46FC" w14:textId="77777777"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Codes of </w:t>
      </w:r>
      <w:proofErr w:type="gramStart"/>
      <w:r w:rsidRPr="000F24EC">
        <w:rPr>
          <w:rFonts w:ascii="Arial" w:eastAsia="Arial" w:hAnsi="Arial" w:cs="Arial"/>
          <w:sz w:val="22"/>
          <w:szCs w:val="22"/>
        </w:rPr>
        <w:t>behaviour;</w:t>
      </w:r>
      <w:proofErr w:type="gramEnd"/>
    </w:p>
    <w:p w14:paraId="1E82197A" w14:textId="77777777" w:rsidR="000F24EC" w:rsidRDefault="000F24EC" w:rsidP="000F24EC">
      <w:pPr>
        <w:pStyle w:val="ListParagraph"/>
        <w:ind w:left="1728"/>
        <w:rPr>
          <w:rFonts w:ascii="Arial" w:eastAsia="Arial" w:hAnsi="Arial" w:cs="Arial"/>
          <w:sz w:val="22"/>
          <w:szCs w:val="22"/>
        </w:rPr>
      </w:pPr>
    </w:p>
    <w:p w14:paraId="00180E67" w14:textId="77777777"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 xml:space="preserve">Member Protection </w:t>
      </w:r>
      <w:proofErr w:type="gramStart"/>
      <w:r w:rsidRPr="000F24EC">
        <w:rPr>
          <w:rFonts w:ascii="Arial" w:eastAsia="Arial" w:hAnsi="Arial" w:cs="Arial"/>
          <w:sz w:val="22"/>
          <w:szCs w:val="22"/>
        </w:rPr>
        <w:t>Policy;</w:t>
      </w:r>
      <w:proofErr w:type="gramEnd"/>
    </w:p>
    <w:p w14:paraId="35ED37EC" w14:textId="77777777" w:rsidR="000F24EC" w:rsidRDefault="000F24EC" w:rsidP="000F24EC">
      <w:pPr>
        <w:pStyle w:val="ListParagraph"/>
        <w:ind w:left="1728"/>
        <w:rPr>
          <w:rFonts w:ascii="Arial" w:eastAsia="Arial" w:hAnsi="Arial" w:cs="Arial"/>
          <w:sz w:val="22"/>
          <w:szCs w:val="22"/>
        </w:rPr>
      </w:pPr>
    </w:p>
    <w:p w14:paraId="68871C8B" w14:textId="77777777" w:rsid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Grievance and Discipline procedures; and</w:t>
      </w:r>
    </w:p>
    <w:p w14:paraId="225EF6BC" w14:textId="77777777" w:rsidR="000F24EC" w:rsidRPr="000F24EC" w:rsidRDefault="000F24EC" w:rsidP="000F24EC">
      <w:pPr>
        <w:rPr>
          <w:rFonts w:ascii="Arial" w:eastAsia="Arial" w:hAnsi="Arial" w:cs="Arial"/>
          <w:sz w:val="22"/>
          <w:szCs w:val="22"/>
        </w:rPr>
      </w:pPr>
    </w:p>
    <w:p w14:paraId="302C55E7" w14:textId="77777777" w:rsidR="008967E5" w:rsidRPr="000F24EC" w:rsidRDefault="00175283" w:rsidP="000F24EC">
      <w:pPr>
        <w:pStyle w:val="ListParagraph"/>
        <w:numPr>
          <w:ilvl w:val="3"/>
          <w:numId w:val="3"/>
        </w:numPr>
        <w:rPr>
          <w:rFonts w:ascii="Arial" w:eastAsia="Arial" w:hAnsi="Arial" w:cs="Arial"/>
          <w:sz w:val="22"/>
          <w:szCs w:val="22"/>
        </w:rPr>
      </w:pPr>
      <w:r w:rsidRPr="000F24EC">
        <w:rPr>
          <w:rFonts w:ascii="Arial" w:eastAsia="Arial" w:hAnsi="Arial" w:cs="Arial"/>
          <w:sz w:val="22"/>
          <w:szCs w:val="22"/>
        </w:rPr>
        <w:t>Photograph</w:t>
      </w:r>
      <w:r w:rsidR="000C39F3" w:rsidRPr="000F24EC">
        <w:rPr>
          <w:rFonts w:ascii="Arial" w:eastAsia="Arial" w:hAnsi="Arial" w:cs="Arial"/>
          <w:sz w:val="22"/>
          <w:szCs w:val="22"/>
        </w:rPr>
        <w:t>y</w:t>
      </w:r>
      <w:r w:rsidRPr="000F24EC">
        <w:rPr>
          <w:rFonts w:ascii="Arial" w:eastAsia="Arial" w:hAnsi="Arial" w:cs="Arial"/>
          <w:sz w:val="22"/>
          <w:szCs w:val="22"/>
        </w:rPr>
        <w:t xml:space="preserve"> Policy</w:t>
      </w:r>
    </w:p>
    <w:p w14:paraId="2FE83CF6" w14:textId="77777777" w:rsidR="008967E5" w:rsidRPr="000C39F3" w:rsidRDefault="008967E5" w:rsidP="001F5AA6">
      <w:pPr>
        <w:rPr>
          <w:rFonts w:ascii="Arial" w:hAnsi="Arial" w:cs="Arial"/>
          <w:sz w:val="22"/>
          <w:szCs w:val="22"/>
        </w:rPr>
      </w:pPr>
    </w:p>
    <w:p w14:paraId="7B776C20" w14:textId="77777777" w:rsidR="00175283" w:rsidRPr="000C39F3" w:rsidRDefault="00175283" w:rsidP="001F5AA6">
      <w:pPr>
        <w:rPr>
          <w:rFonts w:ascii="Arial" w:hAnsi="Arial" w:cs="Arial"/>
          <w:sz w:val="22"/>
          <w:szCs w:val="22"/>
        </w:rPr>
      </w:pPr>
    </w:p>
    <w:p w14:paraId="2F7C01C2" w14:textId="77777777"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sz w:val="22"/>
          <w:szCs w:val="22"/>
        </w:rPr>
        <w:t>DEFINITIONS</w:t>
      </w:r>
    </w:p>
    <w:p w14:paraId="435C4C50" w14:textId="77777777" w:rsidR="008967E5" w:rsidRPr="000C39F3" w:rsidRDefault="008967E5" w:rsidP="001F5AA6">
      <w:pPr>
        <w:rPr>
          <w:rFonts w:ascii="Arial" w:hAnsi="Arial" w:cs="Arial"/>
          <w:sz w:val="22"/>
          <w:szCs w:val="22"/>
        </w:rPr>
      </w:pPr>
    </w:p>
    <w:p w14:paraId="46E874ED" w14:textId="6C35B6F5" w:rsidR="005C3B62" w:rsidRPr="002E603E" w:rsidDel="00B117FC" w:rsidRDefault="003874CC" w:rsidP="002E603E">
      <w:pPr>
        <w:ind w:right="75"/>
        <w:rPr>
          <w:ins w:id="120" w:author="laura@laurajohnston.net.au" w:date="2020-06-29T16:59:00Z"/>
          <w:del w:id="121" w:author="Tom Dixon" w:date="2020-11-27T15:38:00Z"/>
          <w:rFonts w:ascii="Arial" w:eastAsia="Arial" w:hAnsi="Arial" w:cs="Arial"/>
          <w:b/>
          <w:bCs/>
          <w:sz w:val="22"/>
          <w:szCs w:val="22"/>
          <w:highlight w:val="yellow"/>
        </w:rPr>
      </w:pPr>
      <w:commentRangeStart w:id="122"/>
      <w:ins w:id="123" w:author="laura@laurajohnston.net.au" w:date="2020-06-29T17:03:00Z">
        <w:del w:id="124" w:author="Tom Dixon" w:date="2020-11-27T15:38:00Z">
          <w:r w:rsidDel="00B117FC">
            <w:rPr>
              <w:rFonts w:ascii="Arial" w:eastAsia="Arial" w:hAnsi="Arial" w:cs="Arial"/>
              <w:b/>
              <w:bCs/>
              <w:sz w:val="22"/>
              <w:szCs w:val="22"/>
              <w:highlight w:val="yellow"/>
            </w:rPr>
            <w:delText xml:space="preserve">[NOTE - </w:delText>
          </w:r>
        </w:del>
      </w:ins>
      <w:ins w:id="125" w:author="laura@laurajohnston.net.au" w:date="2020-06-29T16:59:00Z">
        <w:del w:id="126" w:author="Tom Dixon" w:date="2020-11-27T15:38:00Z">
          <w:r w:rsidR="005C3B62" w:rsidRPr="002E603E" w:rsidDel="00B117FC">
            <w:rPr>
              <w:rFonts w:ascii="Arial" w:eastAsia="Arial" w:hAnsi="Arial" w:cs="Arial"/>
              <w:b/>
              <w:bCs/>
              <w:sz w:val="22"/>
              <w:szCs w:val="22"/>
              <w:highlight w:val="yellow"/>
            </w:rPr>
            <w:delText>EXPAND</w:delText>
          </w:r>
        </w:del>
      </w:ins>
      <w:ins w:id="127" w:author="laura@laurajohnston.net.au" w:date="2020-06-29T17:03:00Z">
        <w:del w:id="128" w:author="Tom Dixon" w:date="2020-11-27T15:38:00Z">
          <w:r w:rsidDel="00B117FC">
            <w:rPr>
              <w:rFonts w:ascii="Arial" w:eastAsia="Arial" w:hAnsi="Arial" w:cs="Arial"/>
              <w:b/>
              <w:bCs/>
              <w:sz w:val="22"/>
              <w:szCs w:val="22"/>
              <w:highlight w:val="yellow"/>
            </w:rPr>
            <w:delText>ED</w:delText>
          </w:r>
        </w:del>
      </w:ins>
      <w:del w:id="129" w:author="Tom Dixon" w:date="2020-11-27T15:38:00Z">
        <w:r w:rsidR="005C3B62" w:rsidRPr="002E603E" w:rsidDel="00B117FC">
          <w:rPr>
            <w:rFonts w:ascii="Arial" w:eastAsia="Arial" w:hAnsi="Arial" w:cs="Arial"/>
            <w:b/>
            <w:bCs/>
            <w:sz w:val="22"/>
            <w:szCs w:val="22"/>
            <w:highlight w:val="yellow"/>
          </w:rPr>
          <w:delText xml:space="preserve"> TO OTHER DEFINITIONS (eg, </w:delText>
        </w:r>
      </w:del>
      <w:ins w:id="130" w:author="laura@laurajohnston.net.au" w:date="2020-06-29T17:03:00Z">
        <w:del w:id="131" w:author="Tom Dixon" w:date="2020-11-27T15:38:00Z">
          <w:r w:rsidDel="00B117FC">
            <w:rPr>
              <w:rFonts w:ascii="Arial" w:eastAsia="Arial" w:hAnsi="Arial" w:cs="Arial"/>
              <w:b/>
              <w:bCs/>
              <w:sz w:val="22"/>
              <w:szCs w:val="22"/>
              <w:highlight w:val="yellow"/>
            </w:rPr>
            <w:delText xml:space="preserve">Child Abuse, </w:delText>
          </w:r>
        </w:del>
      </w:ins>
      <w:ins w:id="132" w:author="laura@laurajohnston.net.au" w:date="2020-06-29T17:00:00Z">
        <w:del w:id="133" w:author="Tom Dixon" w:date="2020-11-27T15:38:00Z">
          <w:r w:rsidR="005C3B62" w:rsidRPr="002E603E" w:rsidDel="00B117FC">
            <w:rPr>
              <w:rFonts w:ascii="Arial" w:eastAsia="Arial" w:hAnsi="Arial" w:cs="Arial"/>
              <w:b/>
              <w:bCs/>
              <w:sz w:val="22"/>
              <w:szCs w:val="22"/>
              <w:highlight w:val="yellow"/>
            </w:rPr>
            <w:delText>Grooming, Harm, etc</w:delText>
          </w:r>
        </w:del>
      </w:ins>
      <w:ins w:id="134" w:author="laura@laurajohnston.net.au" w:date="2020-06-29T17:04:00Z">
        <w:del w:id="135" w:author="Tom Dixon" w:date="2020-11-27T15:38:00Z">
          <w:r w:rsidDel="00B117FC">
            <w:rPr>
              <w:rFonts w:ascii="Arial" w:eastAsia="Arial" w:hAnsi="Arial" w:cs="Arial"/>
              <w:b/>
              <w:bCs/>
              <w:sz w:val="22"/>
              <w:szCs w:val="22"/>
              <w:highlight w:val="yellow"/>
            </w:rPr>
            <w:delText>.  OTHER??]</w:delText>
          </w:r>
        </w:del>
      </w:ins>
      <w:commentRangeEnd w:id="122"/>
      <w:del w:id="136" w:author="Tom Dixon" w:date="2020-11-27T15:38:00Z">
        <w:r w:rsidR="00A05908" w:rsidDel="00B117FC">
          <w:rPr>
            <w:rStyle w:val="CommentReference"/>
          </w:rPr>
          <w:commentReference w:id="122"/>
        </w:r>
      </w:del>
    </w:p>
    <w:p w14:paraId="5EDA7619" w14:textId="77777777" w:rsidR="005C3B62" w:rsidRDefault="005C3B62" w:rsidP="005C3B62">
      <w:pPr>
        <w:ind w:left="360" w:right="75"/>
        <w:rPr>
          <w:ins w:id="137" w:author="laura@laurajohnston.net.au" w:date="2020-06-29T16:59:00Z"/>
          <w:rFonts w:ascii="Arial" w:eastAsia="Arial" w:hAnsi="Arial" w:cs="Arial"/>
          <w:b/>
          <w:sz w:val="22"/>
          <w:szCs w:val="22"/>
        </w:rPr>
      </w:pPr>
    </w:p>
    <w:p w14:paraId="7DF17A4A" w14:textId="77777777" w:rsidR="008967E5" w:rsidRPr="002E603E" w:rsidRDefault="00175283" w:rsidP="002E603E">
      <w:pPr>
        <w:pStyle w:val="ListParagraph"/>
        <w:numPr>
          <w:ilvl w:val="1"/>
          <w:numId w:val="3"/>
        </w:numPr>
        <w:ind w:right="77"/>
        <w:rPr>
          <w:rFonts w:ascii="Arial" w:eastAsia="Arial" w:hAnsi="Arial" w:cs="Arial"/>
          <w:b/>
          <w:sz w:val="22"/>
          <w:szCs w:val="22"/>
        </w:rPr>
      </w:pPr>
      <w:r w:rsidRPr="002E603E">
        <w:rPr>
          <w:rFonts w:ascii="Arial" w:eastAsia="Arial" w:hAnsi="Arial" w:cs="Arial"/>
          <w:b/>
          <w:sz w:val="22"/>
          <w:szCs w:val="22"/>
        </w:rPr>
        <w:t xml:space="preserve">Child </w:t>
      </w:r>
      <w:r w:rsidRPr="002E603E">
        <w:rPr>
          <w:rFonts w:ascii="Arial" w:eastAsia="Arial" w:hAnsi="Arial" w:cs="Arial"/>
          <w:bCs/>
          <w:sz w:val="22"/>
          <w:szCs w:val="22"/>
        </w:rPr>
        <w:t xml:space="preserve">means a person involved in the activities of </w:t>
      </w:r>
      <w:r w:rsidR="001F5AA6" w:rsidRPr="002E603E">
        <w:rPr>
          <w:rFonts w:ascii="Arial" w:eastAsia="Arial" w:hAnsi="Arial" w:cs="Arial"/>
          <w:bCs/>
          <w:sz w:val="22"/>
          <w:szCs w:val="22"/>
        </w:rPr>
        <w:t>(Organisation)</w:t>
      </w:r>
      <w:r w:rsidRPr="002E603E">
        <w:rPr>
          <w:rFonts w:ascii="Arial" w:eastAsia="Arial" w:hAnsi="Arial" w:cs="Arial"/>
          <w:bCs/>
          <w:sz w:val="22"/>
          <w:szCs w:val="22"/>
        </w:rPr>
        <w:t xml:space="preserve"> (including athletes) and under the age of 18 years unless otherwise stated under the law applicable to the child</w:t>
      </w:r>
      <w:ins w:id="138" w:author="laura@laurajohnston.net.au" w:date="2020-06-29T17:01:00Z">
        <w:r w:rsidR="005C3B62">
          <w:rPr>
            <w:rFonts w:ascii="Arial" w:eastAsia="Arial" w:hAnsi="Arial" w:cs="Arial"/>
            <w:bCs/>
            <w:sz w:val="22"/>
            <w:szCs w:val="22"/>
          </w:rPr>
          <w:t xml:space="preserve"> (</w:t>
        </w:r>
        <w:proofErr w:type="spellStart"/>
        <w:r w:rsidR="005C3B62">
          <w:rPr>
            <w:rFonts w:ascii="Arial" w:eastAsia="Arial" w:hAnsi="Arial" w:cs="Arial"/>
            <w:bCs/>
            <w:sz w:val="22"/>
            <w:szCs w:val="22"/>
          </w:rPr>
          <w:t>eg</w:t>
        </w:r>
        <w:proofErr w:type="spellEnd"/>
        <w:r w:rsidR="005C3B62">
          <w:rPr>
            <w:rFonts w:ascii="Arial" w:eastAsia="Arial" w:hAnsi="Arial" w:cs="Arial"/>
            <w:bCs/>
            <w:sz w:val="22"/>
            <w:szCs w:val="22"/>
          </w:rPr>
          <w:t xml:space="preserve">, </w:t>
        </w:r>
        <w:r w:rsidR="003874CC">
          <w:rPr>
            <w:rFonts w:ascii="Arial" w:eastAsia="Arial" w:hAnsi="Arial" w:cs="Arial"/>
            <w:bCs/>
            <w:sz w:val="22"/>
            <w:szCs w:val="22"/>
          </w:rPr>
          <w:t>for the purposes of child sexual offences in Victoria, a “child” refers to a person under the age of 16 years)</w:t>
        </w:r>
      </w:ins>
      <w:r w:rsidRPr="002E603E">
        <w:rPr>
          <w:rFonts w:ascii="Arial" w:eastAsia="Arial" w:hAnsi="Arial" w:cs="Arial"/>
          <w:bCs/>
          <w:sz w:val="22"/>
          <w:szCs w:val="22"/>
        </w:rPr>
        <w:t>.</w:t>
      </w:r>
    </w:p>
    <w:p w14:paraId="33ED6796" w14:textId="77777777" w:rsidR="008967E5" w:rsidRPr="002E603E" w:rsidRDefault="008967E5" w:rsidP="002E603E">
      <w:pPr>
        <w:pStyle w:val="ListParagraph"/>
        <w:ind w:left="792" w:right="77"/>
        <w:rPr>
          <w:rFonts w:ascii="Arial" w:eastAsia="Arial" w:hAnsi="Arial" w:cs="Arial"/>
          <w:b/>
          <w:sz w:val="22"/>
          <w:szCs w:val="22"/>
        </w:rPr>
      </w:pPr>
    </w:p>
    <w:p w14:paraId="35ABC554" w14:textId="77777777" w:rsidR="003874CC" w:rsidRDefault="003874CC" w:rsidP="001F5AA6">
      <w:pPr>
        <w:pStyle w:val="ListParagraph"/>
        <w:numPr>
          <w:ilvl w:val="1"/>
          <w:numId w:val="3"/>
        </w:numPr>
        <w:ind w:right="77"/>
        <w:rPr>
          <w:ins w:id="139" w:author="laura@laurajohnston.net.au" w:date="2020-06-29T17:03:00Z"/>
          <w:rFonts w:ascii="Arial" w:eastAsia="Arial" w:hAnsi="Arial" w:cs="Arial"/>
          <w:bCs/>
          <w:sz w:val="22"/>
          <w:szCs w:val="22"/>
        </w:rPr>
      </w:pPr>
      <w:ins w:id="140" w:author="laura@laurajohnston.net.au" w:date="2020-06-29T17:03:00Z">
        <w:r w:rsidRPr="002E603E">
          <w:rPr>
            <w:rFonts w:ascii="Arial" w:eastAsia="Arial" w:hAnsi="Arial" w:cs="Arial"/>
            <w:b/>
            <w:sz w:val="22"/>
            <w:szCs w:val="22"/>
          </w:rPr>
          <w:t xml:space="preserve">Child Abuse </w:t>
        </w:r>
        <w:r w:rsidRPr="002E603E">
          <w:rPr>
            <w:rFonts w:ascii="Arial" w:eastAsia="Arial" w:hAnsi="Arial" w:cs="Arial"/>
            <w:bCs/>
            <w:sz w:val="22"/>
            <w:szCs w:val="22"/>
          </w:rPr>
          <w:t>is the mistreatment of a Child or Young Person that has Harmed, is Harming or is likely to Harm or endanger that Child or Young Person’s physical or emotional health, development or wellbeing</w:t>
        </w:r>
      </w:ins>
      <w:ins w:id="141" w:author="laura@laurajohnston.net.au" w:date="2020-06-29T17:07:00Z">
        <w:r>
          <w:rPr>
            <w:rFonts w:ascii="Arial" w:eastAsia="Arial" w:hAnsi="Arial" w:cs="Arial"/>
            <w:bCs/>
            <w:sz w:val="22"/>
            <w:szCs w:val="22"/>
          </w:rPr>
          <w:t xml:space="preserve"> and the Child </w:t>
        </w:r>
      </w:ins>
      <w:ins w:id="142" w:author="laura@laurajohnston.net.au" w:date="2020-06-29T17:08:00Z">
        <w:r>
          <w:rPr>
            <w:rFonts w:ascii="Arial" w:eastAsia="Arial" w:hAnsi="Arial" w:cs="Arial"/>
            <w:bCs/>
            <w:sz w:val="22"/>
            <w:szCs w:val="22"/>
          </w:rPr>
          <w:t xml:space="preserve">has not, or </w:t>
        </w:r>
      </w:ins>
      <w:ins w:id="143" w:author="laura@laurajohnston.net.au" w:date="2020-06-29T17:07:00Z">
        <w:r>
          <w:rPr>
            <w:rFonts w:ascii="Arial" w:eastAsia="Arial" w:hAnsi="Arial" w:cs="Arial"/>
            <w:bCs/>
            <w:sz w:val="22"/>
            <w:szCs w:val="22"/>
          </w:rPr>
          <w:t>is not likely to be protected by the parent(s)</w:t>
        </w:r>
      </w:ins>
      <w:ins w:id="144" w:author="laura@laurajohnston.net.au" w:date="2020-06-29T17:08:00Z">
        <w:r>
          <w:rPr>
            <w:rFonts w:ascii="Arial" w:eastAsia="Arial" w:hAnsi="Arial" w:cs="Arial"/>
            <w:bCs/>
            <w:sz w:val="22"/>
            <w:szCs w:val="22"/>
          </w:rPr>
          <w:t xml:space="preserve"> or guardian(s)</w:t>
        </w:r>
      </w:ins>
      <w:ins w:id="145" w:author="laura@laurajohnston.net.au" w:date="2020-06-29T17:03:00Z">
        <w:r w:rsidRPr="002E603E">
          <w:rPr>
            <w:rFonts w:ascii="Arial" w:eastAsia="Arial" w:hAnsi="Arial" w:cs="Arial"/>
            <w:bCs/>
            <w:sz w:val="22"/>
            <w:szCs w:val="22"/>
          </w:rPr>
          <w:t xml:space="preserve">. For the avoidance of doubt, this includes but is not limited to </w:t>
        </w:r>
        <w:r w:rsidRPr="002E603E">
          <w:rPr>
            <w:rFonts w:ascii="Arial" w:eastAsia="Arial" w:hAnsi="Arial" w:cs="Arial"/>
            <w:bCs/>
            <w:sz w:val="22"/>
            <w:szCs w:val="22"/>
          </w:rPr>
          <w:lastRenderedPageBreak/>
          <w:t>Emotional or Psychological Abuse, Bullying, Grooming, Sexual Exploitation, Neglect and Harassment.</w:t>
        </w:r>
      </w:ins>
    </w:p>
    <w:p w14:paraId="19BDE735" w14:textId="77777777" w:rsidR="003874CC" w:rsidRPr="002E603E" w:rsidRDefault="003874CC" w:rsidP="002E603E">
      <w:pPr>
        <w:pStyle w:val="ListParagraph"/>
        <w:ind w:left="792" w:right="77"/>
        <w:rPr>
          <w:ins w:id="146" w:author="laura@laurajohnston.net.au" w:date="2020-06-29T17:03:00Z"/>
          <w:rFonts w:ascii="Arial" w:eastAsia="Arial" w:hAnsi="Arial" w:cs="Arial"/>
          <w:bCs/>
          <w:sz w:val="22"/>
          <w:szCs w:val="22"/>
        </w:rPr>
      </w:pPr>
    </w:p>
    <w:p w14:paraId="255B9EDE" w14:textId="77777777" w:rsidR="008967E5" w:rsidRDefault="00175283" w:rsidP="001F5AA6">
      <w:pPr>
        <w:pStyle w:val="ListParagraph"/>
        <w:numPr>
          <w:ilvl w:val="1"/>
          <w:numId w:val="3"/>
        </w:numPr>
        <w:ind w:right="77"/>
        <w:rPr>
          <w:ins w:id="147" w:author="laura@laurajohnston.net.au" w:date="2020-06-29T17:09:00Z"/>
          <w:rFonts w:ascii="Arial" w:eastAsia="Arial" w:hAnsi="Arial" w:cs="Arial"/>
          <w:sz w:val="22"/>
          <w:szCs w:val="22"/>
        </w:rPr>
      </w:pPr>
      <w:r w:rsidRPr="000C39F3">
        <w:rPr>
          <w:rFonts w:ascii="Arial" w:eastAsia="Arial" w:hAnsi="Arial" w:cs="Arial"/>
          <w:b/>
          <w:sz w:val="22"/>
          <w:szCs w:val="22"/>
        </w:rPr>
        <w:t xml:space="preserve">Child protection </w:t>
      </w:r>
      <w:r w:rsidRPr="000C39F3">
        <w:rPr>
          <w:rFonts w:ascii="Arial" w:eastAsia="Arial" w:hAnsi="Arial" w:cs="Arial"/>
          <w:sz w:val="22"/>
          <w:szCs w:val="22"/>
        </w:rPr>
        <w:t xml:space="preserve">means any responsibility, measure or activity undertaken to safeguard children from </w:t>
      </w:r>
      <w:del w:id="148" w:author="laura@laurajohnston.net.au" w:date="2020-06-29T17:01:00Z">
        <w:r w:rsidRPr="000C39F3" w:rsidDel="003874CC">
          <w:rPr>
            <w:rFonts w:ascii="Arial" w:eastAsia="Arial" w:hAnsi="Arial" w:cs="Arial"/>
            <w:sz w:val="22"/>
            <w:szCs w:val="22"/>
          </w:rPr>
          <w:delText>h</w:delText>
        </w:r>
      </w:del>
      <w:ins w:id="149" w:author="laura@laurajohnston.net.au" w:date="2020-06-29T17:01:00Z">
        <w:r w:rsidR="003874CC">
          <w:rPr>
            <w:rFonts w:ascii="Arial" w:eastAsia="Arial" w:hAnsi="Arial" w:cs="Arial"/>
            <w:sz w:val="22"/>
            <w:szCs w:val="22"/>
          </w:rPr>
          <w:t>H</w:t>
        </w:r>
      </w:ins>
      <w:r w:rsidRPr="000C39F3">
        <w:rPr>
          <w:rFonts w:ascii="Arial" w:eastAsia="Arial" w:hAnsi="Arial" w:cs="Arial"/>
          <w:sz w:val="22"/>
          <w:szCs w:val="22"/>
        </w:rPr>
        <w:t>arm.</w:t>
      </w:r>
    </w:p>
    <w:p w14:paraId="46EA707B" w14:textId="77777777" w:rsidR="00B9533E" w:rsidRDefault="00B9533E" w:rsidP="002E603E">
      <w:pPr>
        <w:pStyle w:val="ListParagraph"/>
        <w:ind w:left="792" w:right="77"/>
        <w:rPr>
          <w:ins w:id="150" w:author="laura@laurajohnston.net.au" w:date="2020-06-29T17:09:00Z"/>
          <w:rFonts w:ascii="Arial" w:eastAsia="Arial" w:hAnsi="Arial" w:cs="Arial"/>
          <w:sz w:val="22"/>
          <w:szCs w:val="22"/>
        </w:rPr>
      </w:pPr>
    </w:p>
    <w:p w14:paraId="2AEA039D" w14:textId="77777777" w:rsidR="00B9533E" w:rsidRPr="002E603E" w:rsidRDefault="00243B4D" w:rsidP="00243B4D">
      <w:pPr>
        <w:pStyle w:val="ListParagraph"/>
        <w:numPr>
          <w:ilvl w:val="1"/>
          <w:numId w:val="3"/>
        </w:numPr>
        <w:ind w:right="77"/>
        <w:rPr>
          <w:ins w:id="151" w:author="laura@laurajohnston.net.au" w:date="2020-06-29T17:03:00Z"/>
          <w:rFonts w:ascii="Arial" w:eastAsia="Arial" w:hAnsi="Arial" w:cs="Arial"/>
          <w:sz w:val="22"/>
          <w:szCs w:val="22"/>
        </w:rPr>
      </w:pPr>
      <w:ins w:id="152" w:author="laura@laurajohnston.net.au" w:date="2020-06-29T17:09:00Z">
        <w:r w:rsidRPr="002E603E">
          <w:rPr>
            <w:rFonts w:ascii="Arial" w:eastAsia="Arial" w:hAnsi="Arial" w:cs="Arial"/>
            <w:b/>
            <w:bCs/>
            <w:sz w:val="22"/>
            <w:szCs w:val="22"/>
          </w:rPr>
          <w:t>Grooming</w:t>
        </w:r>
        <w:r w:rsidRPr="002E603E">
          <w:rPr>
            <w:rFonts w:ascii="Arial" w:eastAsia="Arial" w:hAnsi="Arial" w:cs="Arial"/>
            <w:sz w:val="22"/>
            <w:szCs w:val="22"/>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period of time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Abuse them relatively quickly. Some abusers do not groom Children but Abuse them without forming a relationship at all. Grooming can take place in any setting where a relationship is formed, such as leisure, music, sports and religious activities, or in internet chatrooms, in social media or by other technological channels. </w:t>
        </w:r>
      </w:ins>
    </w:p>
    <w:p w14:paraId="6E996B35" w14:textId="77777777" w:rsidR="003874CC" w:rsidRDefault="003874CC" w:rsidP="002E603E">
      <w:pPr>
        <w:pStyle w:val="ListParagraph"/>
        <w:ind w:left="792" w:right="77"/>
        <w:rPr>
          <w:ins w:id="153" w:author="laura@laurajohnston.net.au" w:date="2020-06-29T17:01:00Z"/>
          <w:rFonts w:ascii="Arial" w:eastAsia="Arial" w:hAnsi="Arial" w:cs="Arial"/>
          <w:sz w:val="22"/>
          <w:szCs w:val="22"/>
        </w:rPr>
      </w:pPr>
    </w:p>
    <w:p w14:paraId="0EB2D3E8" w14:textId="77777777" w:rsidR="003874CC" w:rsidRPr="002E603E" w:rsidRDefault="003874CC" w:rsidP="002E603E">
      <w:pPr>
        <w:pStyle w:val="ListParagraph"/>
        <w:numPr>
          <w:ilvl w:val="1"/>
          <w:numId w:val="3"/>
        </w:numPr>
        <w:ind w:right="77"/>
        <w:rPr>
          <w:ins w:id="154" w:author="laura@laurajohnston.net.au" w:date="2020-06-29T17:04:00Z"/>
          <w:rFonts w:ascii="Arial" w:eastAsia="Arial" w:hAnsi="Arial" w:cs="Arial"/>
          <w:bCs/>
          <w:sz w:val="22"/>
          <w:szCs w:val="22"/>
        </w:rPr>
      </w:pPr>
      <w:ins w:id="155" w:author="laura@laurajohnston.net.au" w:date="2020-06-29T17:01:00Z">
        <w:r w:rsidRPr="003874CC">
          <w:rPr>
            <w:rFonts w:ascii="Arial" w:eastAsia="Arial" w:hAnsi="Arial" w:cs="Arial"/>
            <w:b/>
            <w:sz w:val="22"/>
            <w:szCs w:val="22"/>
          </w:rPr>
          <w:t>Harm</w:t>
        </w:r>
        <w:r w:rsidRPr="003874CC">
          <w:rPr>
            <w:rFonts w:ascii="Arial" w:eastAsia="Arial" w:hAnsi="Arial" w:cs="Arial"/>
            <w:bCs/>
            <w:sz w:val="22"/>
            <w:szCs w:val="22"/>
          </w:rPr>
          <w:t xml:space="preserve"> means </w:t>
        </w:r>
      </w:ins>
      <w:ins w:id="156" w:author="laura@laurajohnston.net.au" w:date="2020-06-29T17:04:00Z">
        <w:r w:rsidRPr="002E603E">
          <w:rPr>
            <w:rFonts w:ascii="Arial" w:eastAsia="Arial" w:hAnsi="Arial" w:cs="Arial"/>
            <w:bCs/>
            <w:sz w:val="22"/>
            <w:szCs w:val="22"/>
          </w:rPr>
          <w:t>Harm to a person or a Child is any detrimental effect of a significant nature to the person or Chil</w:t>
        </w:r>
      </w:ins>
      <w:ins w:id="157" w:author="laura@laurajohnston.net.au" w:date="2020-06-29T17:05:00Z">
        <w:r>
          <w:rPr>
            <w:rFonts w:ascii="Arial" w:eastAsia="Arial" w:hAnsi="Arial" w:cs="Arial"/>
            <w:bCs/>
            <w:sz w:val="22"/>
            <w:szCs w:val="22"/>
          </w:rPr>
          <w:t>d</w:t>
        </w:r>
      </w:ins>
      <w:ins w:id="158" w:author="laura@laurajohnston.net.au" w:date="2020-06-29T17:04:00Z">
        <w:r w:rsidRPr="002E603E">
          <w:rPr>
            <w:rFonts w:ascii="Arial" w:eastAsia="Arial" w:hAnsi="Arial" w:cs="Arial"/>
            <w:bCs/>
            <w:sz w:val="22"/>
            <w:szCs w:val="22"/>
          </w:rPr>
          <w:t>’s physical, psychological or emotional wellbeing. It is immaterial how the harm is caused. Harm can be caused by:</w:t>
        </w:r>
      </w:ins>
    </w:p>
    <w:p w14:paraId="7D78244C" w14:textId="77777777" w:rsidR="003874CC" w:rsidRPr="002E603E" w:rsidRDefault="003874CC" w:rsidP="002E603E">
      <w:pPr>
        <w:pStyle w:val="ListParagraph"/>
        <w:numPr>
          <w:ilvl w:val="0"/>
          <w:numId w:val="34"/>
        </w:numPr>
        <w:autoSpaceDE w:val="0"/>
        <w:autoSpaceDN w:val="0"/>
        <w:adjustRightInd w:val="0"/>
        <w:spacing w:before="80" w:after="80"/>
        <w:ind w:left="1152"/>
        <w:rPr>
          <w:ins w:id="159" w:author="laura@laurajohnston.net.au" w:date="2020-06-29T17:04:00Z"/>
          <w:rFonts w:ascii="Arial" w:hAnsi="Arial" w:cs="Arial"/>
          <w:color w:val="000000"/>
          <w:sz w:val="22"/>
          <w:szCs w:val="22"/>
        </w:rPr>
      </w:pPr>
      <w:ins w:id="160" w:author="laura@laurajohnston.net.au" w:date="2020-06-29T17:04:00Z">
        <w:r w:rsidRPr="002E603E">
          <w:rPr>
            <w:rFonts w:ascii="Arial" w:hAnsi="Arial" w:cs="Arial"/>
            <w:color w:val="000000"/>
            <w:sz w:val="22"/>
            <w:szCs w:val="22"/>
          </w:rPr>
          <w:t xml:space="preserve">Physical, Psychological or Emotional Abuse or </w:t>
        </w:r>
        <w:proofErr w:type="gramStart"/>
        <w:r w:rsidRPr="002E603E">
          <w:rPr>
            <w:rFonts w:ascii="Arial" w:hAnsi="Arial" w:cs="Arial"/>
            <w:color w:val="000000"/>
            <w:sz w:val="22"/>
            <w:szCs w:val="22"/>
          </w:rPr>
          <w:t>Neglect;</w:t>
        </w:r>
        <w:proofErr w:type="gramEnd"/>
      </w:ins>
    </w:p>
    <w:p w14:paraId="05158095" w14:textId="77777777" w:rsidR="003874CC" w:rsidRPr="002E603E" w:rsidRDefault="003874CC" w:rsidP="002E603E">
      <w:pPr>
        <w:pStyle w:val="ListParagraph"/>
        <w:numPr>
          <w:ilvl w:val="0"/>
          <w:numId w:val="33"/>
        </w:numPr>
        <w:autoSpaceDE w:val="0"/>
        <w:autoSpaceDN w:val="0"/>
        <w:adjustRightInd w:val="0"/>
        <w:spacing w:before="80" w:after="80"/>
        <w:ind w:left="1152"/>
        <w:rPr>
          <w:ins w:id="161" w:author="laura@laurajohnston.net.au" w:date="2020-06-29T17:04:00Z"/>
          <w:rFonts w:ascii="Arial" w:hAnsi="Arial" w:cs="Arial"/>
          <w:color w:val="000000"/>
          <w:sz w:val="22"/>
          <w:szCs w:val="22"/>
        </w:rPr>
      </w:pPr>
      <w:ins w:id="162" w:author="laura@laurajohnston.net.au" w:date="2020-06-29T17:04:00Z">
        <w:r w:rsidRPr="002E603E">
          <w:rPr>
            <w:rFonts w:ascii="Arial" w:hAnsi="Arial" w:cs="Arial"/>
            <w:color w:val="000000"/>
            <w:sz w:val="22"/>
            <w:szCs w:val="22"/>
          </w:rPr>
          <w:t xml:space="preserve">Sexual Abuse or </w:t>
        </w:r>
        <w:proofErr w:type="gramStart"/>
        <w:r w:rsidRPr="002E603E">
          <w:rPr>
            <w:rFonts w:ascii="Arial" w:hAnsi="Arial" w:cs="Arial"/>
            <w:color w:val="000000"/>
            <w:sz w:val="22"/>
            <w:szCs w:val="22"/>
          </w:rPr>
          <w:t>Exploitation;</w:t>
        </w:r>
        <w:proofErr w:type="gramEnd"/>
      </w:ins>
    </w:p>
    <w:p w14:paraId="24F2891B" w14:textId="77777777" w:rsidR="003874CC" w:rsidRDefault="003874CC" w:rsidP="003874CC">
      <w:pPr>
        <w:pStyle w:val="ListParagraph"/>
        <w:numPr>
          <w:ilvl w:val="0"/>
          <w:numId w:val="33"/>
        </w:numPr>
        <w:autoSpaceDE w:val="0"/>
        <w:autoSpaceDN w:val="0"/>
        <w:adjustRightInd w:val="0"/>
        <w:spacing w:before="80" w:after="80"/>
        <w:ind w:left="1152"/>
        <w:rPr>
          <w:ins w:id="163" w:author="laura@laurajohnston.net.au" w:date="2020-06-29T17:05:00Z"/>
          <w:rFonts w:ascii="Arial" w:hAnsi="Arial" w:cs="Arial"/>
          <w:color w:val="000000"/>
          <w:sz w:val="22"/>
          <w:szCs w:val="22"/>
        </w:rPr>
      </w:pPr>
      <w:ins w:id="164" w:author="laura@laurajohnston.net.au" w:date="2020-06-29T17:04:00Z">
        <w:r w:rsidRPr="002E603E">
          <w:rPr>
            <w:rFonts w:ascii="Arial" w:hAnsi="Arial" w:cs="Arial"/>
            <w:color w:val="000000"/>
            <w:sz w:val="22"/>
            <w:szCs w:val="22"/>
          </w:rPr>
          <w:t>a single act, omission or circumstance; and</w:t>
        </w:r>
      </w:ins>
    </w:p>
    <w:p w14:paraId="07829466" w14:textId="77777777" w:rsidR="003874CC" w:rsidRPr="002E603E" w:rsidRDefault="003874CC" w:rsidP="002E603E">
      <w:pPr>
        <w:pStyle w:val="ListParagraph"/>
        <w:numPr>
          <w:ilvl w:val="0"/>
          <w:numId w:val="33"/>
        </w:numPr>
        <w:autoSpaceDE w:val="0"/>
        <w:autoSpaceDN w:val="0"/>
        <w:adjustRightInd w:val="0"/>
        <w:spacing w:before="80" w:after="80"/>
        <w:ind w:left="1152"/>
        <w:rPr>
          <w:rFonts w:ascii="Arial" w:hAnsi="Arial" w:cs="Arial"/>
          <w:color w:val="000000"/>
          <w:sz w:val="22"/>
          <w:szCs w:val="22"/>
        </w:rPr>
      </w:pPr>
      <w:ins w:id="165" w:author="laura@laurajohnston.net.au" w:date="2020-06-29T17:04:00Z">
        <w:r w:rsidRPr="002E603E">
          <w:rPr>
            <w:rFonts w:ascii="Arial" w:hAnsi="Arial" w:cs="Arial"/>
            <w:color w:val="000000"/>
            <w:sz w:val="22"/>
            <w:szCs w:val="22"/>
          </w:rPr>
          <w:t>a series or combination of acts, omissions or circumstances.</w:t>
        </w:r>
      </w:ins>
    </w:p>
    <w:p w14:paraId="3783BA63" w14:textId="77777777" w:rsidR="008967E5" w:rsidRPr="000C39F3" w:rsidRDefault="008967E5" w:rsidP="001F5AA6">
      <w:pPr>
        <w:rPr>
          <w:rFonts w:ascii="Arial" w:hAnsi="Arial" w:cs="Arial"/>
          <w:sz w:val="22"/>
          <w:szCs w:val="22"/>
        </w:rPr>
      </w:pPr>
    </w:p>
    <w:p w14:paraId="53923DAF" w14:textId="77777777" w:rsidR="008967E5" w:rsidRPr="000C39F3" w:rsidRDefault="00175283" w:rsidP="002A140D">
      <w:pPr>
        <w:pStyle w:val="ListParagraph"/>
        <w:numPr>
          <w:ilvl w:val="1"/>
          <w:numId w:val="3"/>
        </w:numPr>
        <w:ind w:right="73"/>
        <w:rPr>
          <w:rFonts w:ascii="Arial" w:eastAsia="Arial" w:hAnsi="Arial" w:cs="Arial"/>
          <w:sz w:val="22"/>
          <w:szCs w:val="22"/>
        </w:rPr>
      </w:pPr>
      <w:r w:rsidRPr="000C39F3">
        <w:rPr>
          <w:rFonts w:ascii="Arial" w:eastAsia="Arial" w:hAnsi="Arial" w:cs="Arial"/>
          <w:b/>
          <w:sz w:val="22"/>
          <w:szCs w:val="22"/>
        </w:rPr>
        <w:t xml:space="preserve">Sexual offence </w:t>
      </w:r>
      <w:ins w:id="166" w:author="laura@laurajohnston.net.au" w:date="2020-06-29T16:58:00Z">
        <w:r w:rsidR="00D310FE" w:rsidRPr="002E603E">
          <w:rPr>
            <w:rFonts w:ascii="Arial" w:eastAsia="Arial" w:hAnsi="Arial" w:cs="Arial"/>
            <w:bCs/>
            <w:sz w:val="22"/>
            <w:szCs w:val="22"/>
          </w:rPr>
          <w:t xml:space="preserve">(in Victoria) </w:t>
        </w:r>
      </w:ins>
      <w:r w:rsidRPr="000C39F3">
        <w:rPr>
          <w:rFonts w:ascii="Arial" w:eastAsia="Arial" w:hAnsi="Arial" w:cs="Arial"/>
          <w:sz w:val="22"/>
          <w:szCs w:val="22"/>
        </w:rPr>
        <w:t xml:space="preserve">means </w:t>
      </w:r>
      <w:r w:rsidR="002A140D" w:rsidRPr="002A140D">
        <w:rPr>
          <w:rFonts w:ascii="Arial" w:eastAsia="Arial" w:hAnsi="Arial" w:cs="Arial"/>
          <w:sz w:val="22"/>
          <w:szCs w:val="22"/>
        </w:rPr>
        <w:t>a criminal offence involving sexual activity or actions of indecency</w:t>
      </w:r>
      <w:r w:rsidR="002A140D">
        <w:rPr>
          <w:rFonts w:ascii="Arial" w:eastAsia="Arial" w:hAnsi="Arial" w:cs="Arial"/>
          <w:sz w:val="22"/>
          <w:szCs w:val="22"/>
        </w:rPr>
        <w:t xml:space="preserve"> or </w:t>
      </w:r>
      <w:r w:rsidRPr="000C39F3">
        <w:rPr>
          <w:rFonts w:ascii="Arial" w:eastAsia="Arial" w:hAnsi="Arial" w:cs="Arial"/>
          <w:sz w:val="22"/>
          <w:szCs w:val="22"/>
        </w:rPr>
        <w:t>any act which exposes a child</w:t>
      </w:r>
      <w:ins w:id="167" w:author="laura@laurajohnston.net.au" w:date="2020-06-29T16:56:00Z">
        <w:r w:rsidR="00D310FE">
          <w:rPr>
            <w:rFonts w:ascii="Arial" w:eastAsia="Arial" w:hAnsi="Arial" w:cs="Arial"/>
            <w:sz w:val="22"/>
            <w:szCs w:val="22"/>
          </w:rPr>
          <w:t xml:space="preserve"> under the age of 16 years</w:t>
        </w:r>
      </w:ins>
      <w:r w:rsidRPr="000C39F3">
        <w:rPr>
          <w:rFonts w:ascii="Arial" w:eastAsia="Arial" w:hAnsi="Arial" w:cs="Arial"/>
          <w:sz w:val="22"/>
          <w:szCs w:val="22"/>
        </w:rPr>
        <w:t xml:space="preserve"> to, or involves a child</w:t>
      </w:r>
      <w:ins w:id="168" w:author="laura@laurajohnston.net.au" w:date="2020-06-29T16:57:00Z">
        <w:r w:rsidR="00D310FE">
          <w:rPr>
            <w:rFonts w:ascii="Arial" w:eastAsia="Arial" w:hAnsi="Arial" w:cs="Arial"/>
            <w:sz w:val="22"/>
            <w:szCs w:val="22"/>
          </w:rPr>
          <w:t xml:space="preserve"> under the age of 16 years</w:t>
        </w:r>
      </w:ins>
      <w:r w:rsidRPr="000C39F3">
        <w:rPr>
          <w:rFonts w:ascii="Arial" w:eastAsia="Arial" w:hAnsi="Arial" w:cs="Arial"/>
          <w:sz w:val="22"/>
          <w:szCs w:val="22"/>
        </w:rPr>
        <w:t xml:space="preserve"> in, sexual </w:t>
      </w:r>
      <w:r w:rsidR="008328D7">
        <w:rPr>
          <w:rFonts w:ascii="Arial" w:eastAsia="Arial" w:hAnsi="Arial" w:cs="Arial"/>
          <w:sz w:val="22"/>
          <w:szCs w:val="22"/>
        </w:rPr>
        <w:t>activity or matters</w:t>
      </w:r>
      <w:r w:rsidR="008328D7" w:rsidRPr="000C39F3">
        <w:rPr>
          <w:rFonts w:ascii="Arial" w:eastAsia="Arial" w:hAnsi="Arial" w:cs="Arial"/>
          <w:sz w:val="22"/>
          <w:szCs w:val="22"/>
        </w:rPr>
        <w:t xml:space="preserve"> </w:t>
      </w:r>
      <w:r w:rsidRPr="000C39F3">
        <w:rPr>
          <w:rFonts w:ascii="Arial" w:eastAsia="Arial" w:hAnsi="Arial" w:cs="Arial"/>
          <w:sz w:val="22"/>
          <w:szCs w:val="22"/>
        </w:rPr>
        <w:t xml:space="preserve">beyond his or her understanding or contrary to accepted community standards. Sexually </w:t>
      </w:r>
      <w:r w:rsidR="002A140D">
        <w:rPr>
          <w:rFonts w:ascii="Arial" w:eastAsia="Arial" w:hAnsi="Arial" w:cs="Arial"/>
          <w:sz w:val="22"/>
          <w:szCs w:val="22"/>
        </w:rPr>
        <w:t>offence</w:t>
      </w:r>
      <w:r w:rsidR="002A140D" w:rsidRPr="000C39F3">
        <w:rPr>
          <w:rFonts w:ascii="Arial" w:eastAsia="Arial" w:hAnsi="Arial" w:cs="Arial"/>
          <w:sz w:val="22"/>
          <w:szCs w:val="22"/>
        </w:rPr>
        <w:t xml:space="preserve"> </w:t>
      </w:r>
      <w:r w:rsidRPr="000C39F3">
        <w:rPr>
          <w:rFonts w:ascii="Arial" w:eastAsia="Arial" w:hAnsi="Arial" w:cs="Arial"/>
          <w:sz w:val="22"/>
          <w:szCs w:val="22"/>
        </w:rPr>
        <w:t xml:space="preserve">behaviours can include the fondling of genitals, masturbation, oral sex, vaginal or anal penetration by a penis, finger or any other object, fondling of breasts, voyeurism, exhibitionism, and exposing the child to or involving the child in pornography. It includes </w:t>
      </w:r>
      <w:del w:id="169" w:author="laura@laurajohnston.net.au" w:date="2020-06-29T16:58:00Z">
        <w:r w:rsidRPr="000C39F3" w:rsidDel="00D310FE">
          <w:rPr>
            <w:rFonts w:ascii="Arial" w:eastAsia="Arial" w:hAnsi="Arial" w:cs="Arial"/>
            <w:sz w:val="22"/>
            <w:szCs w:val="22"/>
          </w:rPr>
          <w:delText xml:space="preserve">child </w:delText>
        </w:r>
      </w:del>
      <w:r w:rsidRPr="000C39F3">
        <w:rPr>
          <w:rFonts w:ascii="Arial" w:eastAsia="Arial" w:hAnsi="Arial" w:cs="Arial"/>
          <w:sz w:val="22"/>
          <w:szCs w:val="22"/>
        </w:rPr>
        <w:t>grooming, which includes actions deliberately undertaken with the aim of befriending and establishing an emotional connection with a child</w:t>
      </w:r>
      <w:ins w:id="170" w:author="laura@laurajohnston.net.au" w:date="2020-06-29T16:58:00Z">
        <w:r w:rsidR="00D310FE">
          <w:rPr>
            <w:rFonts w:ascii="Arial" w:eastAsia="Arial" w:hAnsi="Arial" w:cs="Arial"/>
            <w:sz w:val="22"/>
            <w:szCs w:val="22"/>
          </w:rPr>
          <w:t xml:space="preserve"> under the age of 16 years</w:t>
        </w:r>
      </w:ins>
      <w:r w:rsidRPr="000C39F3">
        <w:rPr>
          <w:rFonts w:ascii="Arial" w:eastAsia="Arial" w:hAnsi="Arial" w:cs="Arial"/>
          <w:sz w:val="22"/>
          <w:szCs w:val="22"/>
        </w:rPr>
        <w:t xml:space="preserve"> (or the</w:t>
      </w:r>
      <w:ins w:id="171" w:author="laura@laurajohnston.net.au" w:date="2020-06-29T16:59:00Z">
        <w:r w:rsidR="00D310FE">
          <w:rPr>
            <w:rFonts w:ascii="Arial" w:eastAsia="Arial" w:hAnsi="Arial" w:cs="Arial"/>
            <w:sz w:val="22"/>
            <w:szCs w:val="22"/>
          </w:rPr>
          <w:t>ir</w:t>
        </w:r>
      </w:ins>
      <w:del w:id="172" w:author="laura@laurajohnston.net.au" w:date="2020-06-29T16:59:00Z">
        <w:r w:rsidRPr="000C39F3" w:rsidDel="00D310FE">
          <w:rPr>
            <w:rFonts w:ascii="Arial" w:eastAsia="Arial" w:hAnsi="Arial" w:cs="Arial"/>
            <w:sz w:val="22"/>
            <w:szCs w:val="22"/>
          </w:rPr>
          <w:delText xml:space="preserve"> </w:delText>
        </w:r>
        <w:r w:rsidR="00486085" w:rsidRPr="000C39F3" w:rsidDel="00D310FE">
          <w:rPr>
            <w:rFonts w:ascii="Arial" w:eastAsia="Arial" w:hAnsi="Arial" w:cs="Arial"/>
            <w:sz w:val="22"/>
            <w:szCs w:val="22"/>
          </w:rPr>
          <w:delText>child’s</w:delText>
        </w:r>
      </w:del>
      <w:r w:rsidRPr="000C39F3">
        <w:rPr>
          <w:rFonts w:ascii="Arial" w:eastAsia="Arial" w:hAnsi="Arial" w:cs="Arial"/>
          <w:sz w:val="22"/>
          <w:szCs w:val="22"/>
        </w:rPr>
        <w:t xml:space="preserve"> carer, family or supervisor) to lower the</w:t>
      </w:r>
      <w:ins w:id="173" w:author="laura@laurajohnston.net.au" w:date="2020-06-29T16:59:00Z">
        <w:r w:rsidR="00D310FE">
          <w:rPr>
            <w:rFonts w:ascii="Arial" w:eastAsia="Arial" w:hAnsi="Arial" w:cs="Arial"/>
            <w:sz w:val="22"/>
            <w:szCs w:val="22"/>
          </w:rPr>
          <w:t>ir</w:t>
        </w:r>
      </w:ins>
      <w:del w:id="174" w:author="laura@laurajohnston.net.au" w:date="2020-06-29T16:59:00Z">
        <w:r w:rsidRPr="000C39F3" w:rsidDel="00D310FE">
          <w:rPr>
            <w:rFonts w:ascii="Arial" w:eastAsia="Arial" w:hAnsi="Arial" w:cs="Arial"/>
            <w:sz w:val="22"/>
            <w:szCs w:val="22"/>
          </w:rPr>
          <w:delText xml:space="preserve"> </w:delText>
        </w:r>
        <w:r w:rsidR="00486085" w:rsidRPr="000C39F3" w:rsidDel="00D310FE">
          <w:rPr>
            <w:rFonts w:ascii="Arial" w:eastAsia="Arial" w:hAnsi="Arial" w:cs="Arial"/>
            <w:sz w:val="22"/>
            <w:szCs w:val="22"/>
          </w:rPr>
          <w:delText>child’s</w:delText>
        </w:r>
      </w:del>
      <w:r w:rsidRPr="000C39F3">
        <w:rPr>
          <w:rFonts w:ascii="Arial" w:eastAsia="Arial" w:hAnsi="Arial" w:cs="Arial"/>
          <w:sz w:val="22"/>
          <w:szCs w:val="22"/>
        </w:rPr>
        <w:t xml:space="preserve"> inhibitions and prepare them for engagement in a sexual offence.</w:t>
      </w:r>
    </w:p>
    <w:p w14:paraId="2C55349F" w14:textId="77777777" w:rsidR="00175283" w:rsidRPr="000C39F3" w:rsidRDefault="00175283" w:rsidP="001F5AA6">
      <w:pPr>
        <w:ind w:right="73"/>
        <w:rPr>
          <w:rFonts w:ascii="Arial" w:eastAsia="Arial" w:hAnsi="Arial" w:cs="Arial"/>
          <w:sz w:val="22"/>
          <w:szCs w:val="22"/>
        </w:rPr>
      </w:pPr>
    </w:p>
    <w:p w14:paraId="5BD08DA1" w14:textId="77777777" w:rsidR="008967E5" w:rsidRPr="000C39F3" w:rsidRDefault="00175283" w:rsidP="001F5AA6">
      <w:pPr>
        <w:pStyle w:val="ListParagraph"/>
        <w:numPr>
          <w:ilvl w:val="1"/>
          <w:numId w:val="3"/>
        </w:numPr>
        <w:ind w:right="73"/>
        <w:rPr>
          <w:rFonts w:ascii="Arial" w:eastAsia="Arial" w:hAnsi="Arial" w:cs="Arial"/>
          <w:sz w:val="22"/>
          <w:szCs w:val="22"/>
        </w:rPr>
      </w:pPr>
      <w:r w:rsidRPr="000C39F3">
        <w:rPr>
          <w:rFonts w:ascii="Arial" w:eastAsia="Arial" w:hAnsi="Arial" w:cs="Arial"/>
          <w:b/>
          <w:sz w:val="22"/>
          <w:szCs w:val="22"/>
        </w:rPr>
        <w:t xml:space="preserve">Mandatory reporter </w:t>
      </w:r>
      <w:r w:rsidRPr="000C39F3">
        <w:rPr>
          <w:rFonts w:ascii="Arial" w:eastAsia="Arial" w:hAnsi="Arial" w:cs="Arial"/>
          <w:sz w:val="22"/>
          <w:szCs w:val="22"/>
        </w:rPr>
        <w:t xml:space="preserve">means a person who is legally required to make a report to the Department of </w:t>
      </w:r>
      <w:ins w:id="175" w:author="laura@laurajohnston.net.au" w:date="2020-06-29T16:57:00Z">
        <w:r w:rsidR="00D310FE">
          <w:rPr>
            <w:rFonts w:ascii="Arial" w:eastAsia="Arial" w:hAnsi="Arial" w:cs="Arial"/>
            <w:sz w:val="22"/>
            <w:szCs w:val="22"/>
          </w:rPr>
          <w:t xml:space="preserve">Health and </w:t>
        </w:r>
      </w:ins>
      <w:r w:rsidRPr="000C39F3">
        <w:rPr>
          <w:rFonts w:ascii="Arial" w:eastAsia="Arial" w:hAnsi="Arial" w:cs="Arial"/>
          <w:sz w:val="22"/>
          <w:szCs w:val="22"/>
        </w:rPr>
        <w:t xml:space="preserve">Human Services or the Police if they form a belief on reasonable grounds that a child </w:t>
      </w:r>
      <w:proofErr w:type="gramStart"/>
      <w:r w:rsidRPr="000C39F3">
        <w:rPr>
          <w:rFonts w:ascii="Arial" w:eastAsia="Arial" w:hAnsi="Arial" w:cs="Arial"/>
          <w:sz w:val="22"/>
          <w:szCs w:val="22"/>
        </w:rPr>
        <w:t>is in need of</w:t>
      </w:r>
      <w:proofErr w:type="gramEnd"/>
      <w:r w:rsidRPr="000C39F3">
        <w:rPr>
          <w:rFonts w:ascii="Arial" w:eastAsia="Arial" w:hAnsi="Arial" w:cs="Arial"/>
          <w:sz w:val="22"/>
          <w:szCs w:val="22"/>
        </w:rPr>
        <w:t xml:space="preserve"> protection. It includes </w:t>
      </w:r>
      <w:ins w:id="176" w:author="laura@laurajohnston.net.au" w:date="2020-06-29T17:11:00Z">
        <w:r w:rsidR="007F3F9E">
          <w:rPr>
            <w:rFonts w:ascii="Arial" w:eastAsia="Arial" w:hAnsi="Arial" w:cs="Arial"/>
            <w:sz w:val="22"/>
            <w:szCs w:val="22"/>
          </w:rPr>
          <w:t xml:space="preserve">(but is not limited to) </w:t>
        </w:r>
      </w:ins>
      <w:r w:rsidRPr="000C39F3">
        <w:rPr>
          <w:rFonts w:ascii="Arial" w:eastAsia="Arial" w:hAnsi="Arial" w:cs="Arial"/>
          <w:sz w:val="22"/>
          <w:szCs w:val="22"/>
        </w:rPr>
        <w:t>teachers, principals, registered psychologists, nurses, doctors and midwives.</w:t>
      </w:r>
    </w:p>
    <w:p w14:paraId="6AD63978" w14:textId="77777777" w:rsidR="008967E5" w:rsidRPr="000C39F3" w:rsidRDefault="008967E5" w:rsidP="001F5AA6">
      <w:pPr>
        <w:rPr>
          <w:rFonts w:ascii="Arial" w:hAnsi="Arial" w:cs="Arial"/>
          <w:sz w:val="22"/>
          <w:szCs w:val="22"/>
        </w:rPr>
      </w:pPr>
    </w:p>
    <w:p w14:paraId="3767A495" w14:textId="77777777" w:rsidR="00175283" w:rsidRPr="000C39F3" w:rsidRDefault="00175283" w:rsidP="001F5AA6">
      <w:pPr>
        <w:rPr>
          <w:rFonts w:ascii="Arial" w:hAnsi="Arial" w:cs="Arial"/>
          <w:sz w:val="22"/>
          <w:szCs w:val="22"/>
        </w:rPr>
      </w:pPr>
    </w:p>
    <w:p w14:paraId="1E21C8DD" w14:textId="77777777" w:rsidR="008967E5" w:rsidRPr="000C39F3" w:rsidRDefault="00175283" w:rsidP="001F5AA6">
      <w:pPr>
        <w:pStyle w:val="ListParagraph"/>
        <w:numPr>
          <w:ilvl w:val="0"/>
          <w:numId w:val="3"/>
        </w:numPr>
        <w:rPr>
          <w:rFonts w:ascii="Arial" w:eastAsia="Arial" w:hAnsi="Arial" w:cs="Arial"/>
          <w:sz w:val="22"/>
          <w:szCs w:val="22"/>
        </w:rPr>
      </w:pPr>
      <w:r w:rsidRPr="000C39F3">
        <w:rPr>
          <w:rFonts w:ascii="Arial" w:eastAsia="Arial" w:hAnsi="Arial" w:cs="Arial"/>
          <w:b/>
          <w:sz w:val="22"/>
          <w:szCs w:val="22"/>
        </w:rPr>
        <w:t>R</w:t>
      </w:r>
      <w:r w:rsidR="004E5A87" w:rsidRPr="000C39F3">
        <w:rPr>
          <w:rFonts w:ascii="Arial" w:eastAsia="Arial" w:hAnsi="Arial" w:cs="Arial"/>
          <w:b/>
          <w:sz w:val="22"/>
          <w:szCs w:val="22"/>
        </w:rPr>
        <w:t xml:space="preserve">ECOGNISING AND REPORTING CHILD ABUSE </w:t>
      </w:r>
    </w:p>
    <w:p w14:paraId="11238CDF" w14:textId="77777777" w:rsidR="008967E5" w:rsidRPr="000C39F3" w:rsidRDefault="008967E5" w:rsidP="001F5AA6">
      <w:pPr>
        <w:rPr>
          <w:rFonts w:ascii="Arial" w:hAnsi="Arial" w:cs="Arial"/>
          <w:sz w:val="22"/>
          <w:szCs w:val="22"/>
        </w:rPr>
      </w:pPr>
    </w:p>
    <w:p w14:paraId="1BDFFE89" w14:textId="77777777" w:rsidR="008967E5" w:rsidRPr="000C39F3" w:rsidRDefault="00175283" w:rsidP="001F5AA6">
      <w:pPr>
        <w:pStyle w:val="ListParagraph"/>
        <w:numPr>
          <w:ilvl w:val="1"/>
          <w:numId w:val="3"/>
        </w:numPr>
        <w:ind w:right="74"/>
        <w:rPr>
          <w:rFonts w:ascii="Arial" w:eastAsia="Arial" w:hAnsi="Arial" w:cs="Arial"/>
          <w:sz w:val="22"/>
          <w:szCs w:val="22"/>
        </w:rPr>
      </w:pPr>
      <w:r w:rsidRPr="000C39F3">
        <w:rPr>
          <w:rFonts w:ascii="Arial" w:eastAsia="Arial" w:hAnsi="Arial" w:cs="Arial"/>
          <w:sz w:val="22"/>
          <w:szCs w:val="22"/>
        </w:rPr>
        <w:t xml:space="preserve">A person may, in the course of participating in the sport or other activities of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or carrying out their work, form a belief on reasonable grounds that a child </w:t>
      </w:r>
      <w:proofErr w:type="gramStart"/>
      <w:r w:rsidRPr="000C39F3">
        <w:rPr>
          <w:rFonts w:ascii="Arial" w:eastAsia="Arial" w:hAnsi="Arial" w:cs="Arial"/>
          <w:sz w:val="22"/>
          <w:szCs w:val="22"/>
        </w:rPr>
        <w:t>is in need of</w:t>
      </w:r>
      <w:proofErr w:type="gramEnd"/>
      <w:r w:rsidRPr="000C39F3">
        <w:rPr>
          <w:rFonts w:ascii="Arial" w:eastAsia="Arial" w:hAnsi="Arial" w:cs="Arial"/>
          <w:sz w:val="22"/>
          <w:szCs w:val="22"/>
        </w:rPr>
        <w:t xml:space="preserve"> protection from child abuse.</w:t>
      </w:r>
    </w:p>
    <w:p w14:paraId="7B349818" w14:textId="77777777" w:rsidR="008967E5" w:rsidRPr="000C39F3" w:rsidRDefault="008967E5" w:rsidP="001F5AA6">
      <w:pPr>
        <w:rPr>
          <w:rFonts w:ascii="Arial" w:hAnsi="Arial" w:cs="Arial"/>
          <w:sz w:val="22"/>
          <w:szCs w:val="22"/>
        </w:rPr>
      </w:pPr>
    </w:p>
    <w:p w14:paraId="2BBBD81E" w14:textId="3809A2E9" w:rsidR="00175283" w:rsidRPr="000C39F3" w:rsidRDefault="00175283" w:rsidP="001F5AA6">
      <w:pPr>
        <w:pStyle w:val="ListParagraph"/>
        <w:numPr>
          <w:ilvl w:val="1"/>
          <w:numId w:val="3"/>
        </w:numPr>
        <w:ind w:right="6"/>
        <w:rPr>
          <w:rFonts w:ascii="Arial" w:eastAsia="Arial" w:hAnsi="Arial" w:cs="Arial"/>
          <w:sz w:val="22"/>
          <w:szCs w:val="22"/>
        </w:rPr>
      </w:pPr>
      <w:r w:rsidRPr="000C39F3">
        <w:rPr>
          <w:rFonts w:ascii="Arial" w:eastAsia="Arial" w:hAnsi="Arial" w:cs="Arial"/>
          <w:sz w:val="22"/>
          <w:szCs w:val="22"/>
        </w:rPr>
        <w:t>If a person is concerned about an immediate risk to a child</w:t>
      </w:r>
      <w:r w:rsidR="004E5A87" w:rsidRPr="000C39F3">
        <w:rPr>
          <w:rFonts w:ascii="Arial" w:eastAsia="Arial" w:hAnsi="Arial" w:cs="Arial"/>
          <w:sz w:val="22"/>
          <w:szCs w:val="22"/>
        </w:rPr>
        <w:t>’s</w:t>
      </w:r>
      <w:r w:rsidRPr="000C39F3">
        <w:rPr>
          <w:rFonts w:ascii="Arial" w:eastAsia="Arial" w:hAnsi="Arial" w:cs="Arial"/>
          <w:sz w:val="22"/>
          <w:szCs w:val="22"/>
        </w:rPr>
        <w:t xml:space="preserve"> safety, the person must phone</w:t>
      </w:r>
      <w:ins w:id="177" w:author="laura@laurajohnston.net.au" w:date="2020-06-29T17:09:00Z">
        <w:r w:rsidR="00B9533E">
          <w:rPr>
            <w:rFonts w:ascii="Arial" w:eastAsia="Arial" w:hAnsi="Arial" w:cs="Arial"/>
            <w:sz w:val="22"/>
            <w:szCs w:val="22"/>
          </w:rPr>
          <w:t xml:space="preserve"> Victoria Police o</w:t>
        </w:r>
      </w:ins>
      <w:ins w:id="178" w:author="Fiona Jones" w:date="2020-09-10T15:56:00Z">
        <w:r w:rsidR="00DB35F5">
          <w:rPr>
            <w:rFonts w:ascii="Arial" w:eastAsia="Arial" w:hAnsi="Arial" w:cs="Arial"/>
            <w:sz w:val="22"/>
            <w:szCs w:val="22"/>
          </w:rPr>
          <w:t>n</w:t>
        </w:r>
      </w:ins>
      <w:r w:rsidRPr="000C39F3">
        <w:rPr>
          <w:rFonts w:ascii="Arial" w:eastAsia="Arial" w:hAnsi="Arial" w:cs="Arial"/>
          <w:sz w:val="22"/>
          <w:szCs w:val="22"/>
        </w:rPr>
        <w:t xml:space="preserve"> “000” as soon as practicable.</w:t>
      </w:r>
    </w:p>
    <w:p w14:paraId="605EB310" w14:textId="77777777" w:rsidR="00175283" w:rsidRPr="000C39F3" w:rsidRDefault="00175283" w:rsidP="001F5AA6">
      <w:pPr>
        <w:pStyle w:val="ListParagraph"/>
        <w:rPr>
          <w:rFonts w:ascii="Arial" w:eastAsia="Arial" w:hAnsi="Arial" w:cs="Arial"/>
          <w:b/>
          <w:sz w:val="22"/>
          <w:szCs w:val="22"/>
        </w:rPr>
      </w:pPr>
    </w:p>
    <w:p w14:paraId="2C08678C" w14:textId="77777777" w:rsidR="008967E5" w:rsidRPr="000C39F3" w:rsidRDefault="003874CC" w:rsidP="001F5AA6">
      <w:pPr>
        <w:pStyle w:val="ListParagraph"/>
        <w:numPr>
          <w:ilvl w:val="1"/>
          <w:numId w:val="3"/>
        </w:numPr>
        <w:ind w:right="62"/>
        <w:rPr>
          <w:rFonts w:ascii="Arial" w:eastAsia="Arial" w:hAnsi="Arial" w:cs="Arial"/>
          <w:sz w:val="22"/>
          <w:szCs w:val="22"/>
        </w:rPr>
      </w:pPr>
      <w:ins w:id="179" w:author="laura@laurajohnston.net.au" w:date="2020-06-29T17:06:00Z">
        <w:r w:rsidRPr="003874CC">
          <w:rPr>
            <w:rFonts w:ascii="Arial" w:eastAsia="Arial" w:hAnsi="Arial" w:cs="Arial"/>
            <w:bCs/>
            <w:sz w:val="22"/>
            <w:szCs w:val="22"/>
            <w:rPrChange w:id="180" w:author="laura@laurajohnston.net.au" w:date="2020-06-29T17:06:00Z">
              <w:rPr>
                <w:rFonts w:ascii="Arial" w:eastAsia="Arial" w:hAnsi="Arial" w:cs="Arial"/>
                <w:b/>
                <w:sz w:val="22"/>
                <w:szCs w:val="22"/>
              </w:rPr>
            </w:rPrChange>
          </w:rPr>
          <w:t>Specific types of</w:t>
        </w:r>
        <w:r>
          <w:rPr>
            <w:rFonts w:ascii="Arial" w:eastAsia="Arial" w:hAnsi="Arial" w:cs="Arial"/>
            <w:b/>
            <w:sz w:val="22"/>
            <w:szCs w:val="22"/>
          </w:rPr>
          <w:t xml:space="preserve"> </w:t>
        </w:r>
      </w:ins>
      <w:r w:rsidR="00175283" w:rsidRPr="000C39F3">
        <w:rPr>
          <w:rFonts w:ascii="Arial" w:eastAsia="Arial" w:hAnsi="Arial" w:cs="Arial"/>
          <w:b/>
          <w:sz w:val="22"/>
          <w:szCs w:val="22"/>
        </w:rPr>
        <w:t xml:space="preserve">Child abuse </w:t>
      </w:r>
      <w:del w:id="181" w:author="laura@laurajohnston.net.au" w:date="2020-06-29T17:06:00Z">
        <w:r w:rsidR="00175283" w:rsidRPr="000C39F3" w:rsidDel="003874CC">
          <w:rPr>
            <w:rFonts w:ascii="Arial" w:eastAsia="Arial" w:hAnsi="Arial" w:cs="Arial"/>
            <w:sz w:val="22"/>
            <w:szCs w:val="22"/>
          </w:rPr>
          <w:delText>can be divided into four categories</w:delText>
        </w:r>
      </w:del>
      <w:ins w:id="182" w:author="laura@laurajohnston.net.au" w:date="2020-06-29T17:06:00Z">
        <w:r>
          <w:rPr>
            <w:rFonts w:ascii="Arial" w:eastAsia="Arial" w:hAnsi="Arial" w:cs="Arial"/>
            <w:sz w:val="22"/>
            <w:szCs w:val="22"/>
          </w:rPr>
          <w:t>include</w:t>
        </w:r>
      </w:ins>
      <w:r w:rsidR="00175283" w:rsidRPr="000C39F3">
        <w:rPr>
          <w:rFonts w:ascii="Arial" w:eastAsia="Arial" w:hAnsi="Arial" w:cs="Arial"/>
          <w:sz w:val="22"/>
          <w:szCs w:val="22"/>
        </w:rPr>
        <w:t>:</w:t>
      </w:r>
    </w:p>
    <w:p w14:paraId="59792D91" w14:textId="77777777" w:rsidR="008967E5" w:rsidRPr="000C39F3" w:rsidRDefault="008967E5" w:rsidP="001F5AA6">
      <w:pPr>
        <w:rPr>
          <w:rFonts w:ascii="Arial" w:hAnsi="Arial" w:cs="Arial"/>
          <w:sz w:val="22"/>
          <w:szCs w:val="22"/>
        </w:rPr>
      </w:pPr>
    </w:p>
    <w:p w14:paraId="18D5E700" w14:textId="77777777" w:rsidR="008967E5" w:rsidRPr="000C39F3" w:rsidRDefault="00175283" w:rsidP="000F24EC">
      <w:pPr>
        <w:pStyle w:val="ListParagraph"/>
        <w:numPr>
          <w:ilvl w:val="2"/>
          <w:numId w:val="3"/>
        </w:numPr>
        <w:ind w:left="1418" w:hanging="698"/>
        <w:rPr>
          <w:rFonts w:ascii="Arial" w:eastAsia="Arial" w:hAnsi="Arial" w:cs="Arial"/>
          <w:sz w:val="22"/>
          <w:szCs w:val="22"/>
        </w:rPr>
      </w:pPr>
      <w:r w:rsidRPr="000C39F3">
        <w:rPr>
          <w:rFonts w:ascii="Arial" w:eastAsia="Arial" w:hAnsi="Arial" w:cs="Arial"/>
          <w:b/>
          <w:sz w:val="22"/>
          <w:szCs w:val="22"/>
        </w:rPr>
        <w:t>Physical abuse</w:t>
      </w:r>
      <w:r w:rsidRPr="000C39F3">
        <w:rPr>
          <w:rFonts w:ascii="Arial" w:eastAsia="Arial" w:hAnsi="Arial" w:cs="Arial"/>
          <w:sz w:val="22"/>
          <w:szCs w:val="22"/>
        </w:rPr>
        <w:t xml:space="preserve">: occurs when a child has suffered, or is likely to suffer, significant </w:t>
      </w:r>
      <w:ins w:id="183" w:author="laura@laurajohnston.net.au" w:date="2020-06-29T17:06:00Z">
        <w:r w:rsidR="003874CC">
          <w:rPr>
            <w:rFonts w:ascii="Arial" w:eastAsia="Arial" w:hAnsi="Arial" w:cs="Arial"/>
            <w:sz w:val="22"/>
            <w:szCs w:val="22"/>
          </w:rPr>
          <w:t>H</w:t>
        </w:r>
      </w:ins>
      <w:del w:id="184" w:author="laura@laurajohnston.net.au" w:date="2020-06-29T17:06:00Z">
        <w:r w:rsidRPr="000C39F3" w:rsidDel="003874CC">
          <w:rPr>
            <w:rFonts w:ascii="Arial" w:eastAsia="Arial" w:hAnsi="Arial" w:cs="Arial"/>
            <w:sz w:val="22"/>
            <w:szCs w:val="22"/>
          </w:rPr>
          <w:delText>h</w:delText>
        </w:r>
      </w:del>
      <w:r w:rsidRPr="000C39F3">
        <w:rPr>
          <w:rFonts w:ascii="Arial" w:eastAsia="Arial" w:hAnsi="Arial" w:cs="Arial"/>
          <w:sz w:val="22"/>
          <w:szCs w:val="22"/>
        </w:rPr>
        <w:t>arm as a result of a physical injury, such as a non-accidental physical injury.</w:t>
      </w:r>
    </w:p>
    <w:p w14:paraId="610B9DE0" w14:textId="77777777" w:rsidR="008967E5" w:rsidRPr="000C39F3" w:rsidRDefault="008967E5" w:rsidP="000F24EC">
      <w:pPr>
        <w:ind w:left="1418" w:hanging="698"/>
        <w:rPr>
          <w:rFonts w:ascii="Arial" w:hAnsi="Arial" w:cs="Arial"/>
          <w:sz w:val="22"/>
          <w:szCs w:val="22"/>
        </w:rPr>
      </w:pPr>
    </w:p>
    <w:p w14:paraId="15B48108" w14:textId="77777777" w:rsidR="008967E5" w:rsidRPr="000C39F3" w:rsidRDefault="00175283" w:rsidP="000F24EC">
      <w:pPr>
        <w:pStyle w:val="ListParagraph"/>
        <w:numPr>
          <w:ilvl w:val="2"/>
          <w:numId w:val="3"/>
        </w:numPr>
        <w:ind w:left="1418" w:hanging="698"/>
        <w:rPr>
          <w:rFonts w:ascii="Arial" w:hAnsi="Arial" w:cs="Arial"/>
          <w:sz w:val="22"/>
          <w:szCs w:val="22"/>
        </w:rPr>
      </w:pPr>
      <w:r w:rsidRPr="000C39F3">
        <w:rPr>
          <w:rFonts w:ascii="Arial" w:eastAsia="Arial" w:hAnsi="Arial" w:cs="Arial"/>
          <w:b/>
          <w:sz w:val="22"/>
          <w:szCs w:val="22"/>
        </w:rPr>
        <w:t>Sexual abuse</w:t>
      </w:r>
      <w:r w:rsidRPr="000C39F3">
        <w:rPr>
          <w:rFonts w:ascii="Arial" w:eastAsia="Arial" w:hAnsi="Arial" w:cs="Arial"/>
          <w:sz w:val="22"/>
          <w:szCs w:val="22"/>
        </w:rPr>
        <w:t xml:space="preserve">: occurs when a child has suffered, or is likely to suffer, significant </w:t>
      </w:r>
      <w:ins w:id="185" w:author="laura@laurajohnston.net.au" w:date="2020-06-29T17:06:00Z">
        <w:r w:rsidR="003874CC">
          <w:rPr>
            <w:rFonts w:ascii="Arial" w:eastAsia="Arial" w:hAnsi="Arial" w:cs="Arial"/>
            <w:sz w:val="22"/>
            <w:szCs w:val="22"/>
          </w:rPr>
          <w:t>H</w:t>
        </w:r>
      </w:ins>
      <w:del w:id="186" w:author="laura@laurajohnston.net.au" w:date="2020-06-29T17:06:00Z">
        <w:r w:rsidRPr="000C39F3" w:rsidDel="003874CC">
          <w:rPr>
            <w:rFonts w:ascii="Arial" w:eastAsia="Arial" w:hAnsi="Arial" w:cs="Arial"/>
            <w:sz w:val="22"/>
            <w:szCs w:val="22"/>
          </w:rPr>
          <w:delText>h</w:delText>
        </w:r>
      </w:del>
      <w:r w:rsidRPr="000C39F3">
        <w:rPr>
          <w:rFonts w:ascii="Arial" w:eastAsia="Arial" w:hAnsi="Arial" w:cs="Arial"/>
          <w:sz w:val="22"/>
          <w:szCs w:val="22"/>
        </w:rPr>
        <w:t>arm as a result of sexual abuse, such as when a child is exploited, or used by another for his or her sexual gratification or sexual arousal, or for that of others.</w:t>
      </w:r>
      <w:r w:rsidR="004E5A87" w:rsidRPr="000C39F3">
        <w:rPr>
          <w:rFonts w:ascii="Arial" w:eastAsia="Arial" w:hAnsi="Arial" w:cs="Arial"/>
          <w:sz w:val="22"/>
          <w:szCs w:val="22"/>
        </w:rPr>
        <w:t xml:space="preserve"> </w:t>
      </w:r>
    </w:p>
    <w:p w14:paraId="48C6BD8A" w14:textId="77777777" w:rsidR="008967E5" w:rsidRPr="000C39F3" w:rsidRDefault="008967E5" w:rsidP="000F24EC">
      <w:pPr>
        <w:ind w:left="1418" w:hanging="698"/>
        <w:rPr>
          <w:rFonts w:ascii="Arial" w:hAnsi="Arial" w:cs="Arial"/>
          <w:sz w:val="22"/>
          <w:szCs w:val="22"/>
        </w:rPr>
      </w:pPr>
    </w:p>
    <w:p w14:paraId="0B62225D" w14:textId="77777777" w:rsidR="004E5A87" w:rsidRPr="000C39F3" w:rsidRDefault="00175283" w:rsidP="000F24EC">
      <w:pPr>
        <w:pStyle w:val="ListParagraph"/>
        <w:numPr>
          <w:ilvl w:val="2"/>
          <w:numId w:val="3"/>
        </w:numPr>
        <w:tabs>
          <w:tab w:val="left" w:pos="1920"/>
        </w:tabs>
        <w:ind w:left="1418" w:hanging="698"/>
        <w:rPr>
          <w:rFonts w:ascii="Arial" w:eastAsia="Arial" w:hAnsi="Arial" w:cs="Arial"/>
          <w:sz w:val="22"/>
          <w:szCs w:val="22"/>
        </w:rPr>
      </w:pPr>
      <w:proofErr w:type="gramStart"/>
      <w:r w:rsidRPr="000C39F3">
        <w:rPr>
          <w:rFonts w:ascii="Arial" w:eastAsia="Arial" w:hAnsi="Arial" w:cs="Arial"/>
          <w:b/>
          <w:sz w:val="22"/>
          <w:szCs w:val="22"/>
        </w:rPr>
        <w:t>Emotional  and</w:t>
      </w:r>
      <w:proofErr w:type="gramEnd"/>
      <w:r w:rsidRPr="000C39F3">
        <w:rPr>
          <w:rFonts w:ascii="Arial" w:eastAsia="Arial" w:hAnsi="Arial" w:cs="Arial"/>
          <w:b/>
          <w:sz w:val="22"/>
          <w:szCs w:val="22"/>
        </w:rPr>
        <w:t xml:space="preserve">  psychological  abuse</w:t>
      </w:r>
      <w:r w:rsidRPr="000C39F3">
        <w:rPr>
          <w:rFonts w:ascii="Arial" w:eastAsia="Arial" w:hAnsi="Arial" w:cs="Arial"/>
          <w:sz w:val="22"/>
          <w:szCs w:val="22"/>
        </w:rPr>
        <w:t xml:space="preserve">:  occurs  when  a  child  has suffered, or is likely to suffer, emotional or psychological </w:t>
      </w:r>
      <w:del w:id="187" w:author="laura@laurajohnston.net.au" w:date="2020-06-29T17:07:00Z">
        <w:r w:rsidRPr="000C39F3" w:rsidDel="003874CC">
          <w:rPr>
            <w:rFonts w:ascii="Arial" w:eastAsia="Arial" w:hAnsi="Arial" w:cs="Arial"/>
            <w:sz w:val="22"/>
            <w:szCs w:val="22"/>
          </w:rPr>
          <w:delText>h</w:delText>
        </w:r>
      </w:del>
      <w:ins w:id="188" w:author="laura@laurajohnston.net.au" w:date="2020-06-29T17:07:00Z">
        <w:r w:rsidR="003874CC">
          <w:rPr>
            <w:rFonts w:ascii="Arial" w:eastAsia="Arial" w:hAnsi="Arial" w:cs="Arial"/>
            <w:sz w:val="22"/>
            <w:szCs w:val="22"/>
          </w:rPr>
          <w:t>H</w:t>
        </w:r>
      </w:ins>
      <w:r w:rsidRPr="000C39F3">
        <w:rPr>
          <w:rFonts w:ascii="Arial" w:eastAsia="Arial" w:hAnsi="Arial" w:cs="Arial"/>
          <w:sz w:val="22"/>
          <w:szCs w:val="22"/>
        </w:rPr>
        <w:t>arm of such a kind that the child</w:t>
      </w:r>
      <w:r w:rsidR="004E5A87" w:rsidRPr="000C39F3">
        <w:rPr>
          <w:rFonts w:ascii="Arial" w:eastAsia="Arial" w:hAnsi="Arial" w:cs="Arial"/>
          <w:sz w:val="22"/>
          <w:szCs w:val="22"/>
        </w:rPr>
        <w:t>’</w:t>
      </w:r>
      <w:r w:rsidRPr="000C39F3">
        <w:rPr>
          <w:rFonts w:ascii="Arial" w:eastAsia="Arial" w:hAnsi="Arial" w:cs="Arial"/>
          <w:sz w:val="22"/>
          <w:szCs w:val="22"/>
        </w:rPr>
        <w:t>s emotional or intellectual development is or is likely to be significantly damaged; and</w:t>
      </w:r>
    </w:p>
    <w:p w14:paraId="4ECD0B59" w14:textId="77777777" w:rsidR="004E5A87" w:rsidRPr="000C39F3" w:rsidRDefault="004E5A87" w:rsidP="000F24EC">
      <w:pPr>
        <w:pStyle w:val="ListParagraph"/>
        <w:ind w:left="1418" w:hanging="698"/>
        <w:rPr>
          <w:rFonts w:ascii="Arial" w:eastAsia="Arial" w:hAnsi="Arial" w:cs="Arial"/>
          <w:b/>
          <w:sz w:val="22"/>
          <w:szCs w:val="22"/>
        </w:rPr>
      </w:pPr>
    </w:p>
    <w:p w14:paraId="2B392CB3" w14:textId="77777777" w:rsidR="008967E5" w:rsidRPr="000C39F3" w:rsidRDefault="00175283" w:rsidP="000F24EC">
      <w:pPr>
        <w:pStyle w:val="ListParagraph"/>
        <w:numPr>
          <w:ilvl w:val="2"/>
          <w:numId w:val="3"/>
        </w:numPr>
        <w:tabs>
          <w:tab w:val="left" w:pos="1920"/>
        </w:tabs>
        <w:ind w:left="1418" w:hanging="698"/>
        <w:rPr>
          <w:rFonts w:ascii="Arial" w:eastAsia="Arial" w:hAnsi="Arial" w:cs="Arial"/>
          <w:sz w:val="22"/>
          <w:szCs w:val="22"/>
        </w:rPr>
      </w:pPr>
      <w:r w:rsidRPr="000C39F3">
        <w:rPr>
          <w:rFonts w:ascii="Arial" w:eastAsia="Arial" w:hAnsi="Arial" w:cs="Arial"/>
          <w:b/>
          <w:sz w:val="22"/>
          <w:szCs w:val="22"/>
        </w:rPr>
        <w:t>Neglect</w:t>
      </w:r>
      <w:r w:rsidRPr="000C39F3">
        <w:rPr>
          <w:rFonts w:ascii="Arial" w:eastAsia="Arial" w:hAnsi="Arial" w:cs="Arial"/>
          <w:sz w:val="22"/>
          <w:szCs w:val="22"/>
        </w:rPr>
        <w:t>: occurs when a child</w:t>
      </w:r>
      <w:r w:rsidR="004E5A87" w:rsidRPr="000C39F3">
        <w:rPr>
          <w:rFonts w:ascii="Arial" w:eastAsia="Arial" w:hAnsi="Arial" w:cs="Arial"/>
          <w:sz w:val="22"/>
          <w:szCs w:val="22"/>
        </w:rPr>
        <w:t>’</w:t>
      </w:r>
      <w:r w:rsidRPr="000C39F3">
        <w:rPr>
          <w:rFonts w:ascii="Arial" w:eastAsia="Arial" w:hAnsi="Arial" w:cs="Arial"/>
          <w:sz w:val="22"/>
          <w:szCs w:val="22"/>
        </w:rPr>
        <w:t xml:space="preserve">s physical development or health has </w:t>
      </w:r>
      <w:proofErr w:type="gramStart"/>
      <w:r w:rsidRPr="000C39F3">
        <w:rPr>
          <w:rFonts w:ascii="Arial" w:eastAsia="Arial" w:hAnsi="Arial" w:cs="Arial"/>
          <w:sz w:val="22"/>
          <w:szCs w:val="22"/>
        </w:rPr>
        <w:t>been, or</w:t>
      </w:r>
      <w:proofErr w:type="gramEnd"/>
      <w:r w:rsidRPr="000C39F3">
        <w:rPr>
          <w:rFonts w:ascii="Arial" w:eastAsia="Arial" w:hAnsi="Arial" w:cs="Arial"/>
          <w:sz w:val="22"/>
          <w:szCs w:val="22"/>
        </w:rPr>
        <w:t xml:space="preserve"> is likely to be significantly damaged. It refers to an omission, </w:t>
      </w:r>
      <w:r w:rsidR="00486085" w:rsidRPr="000C39F3">
        <w:rPr>
          <w:rFonts w:ascii="Arial" w:eastAsia="Arial" w:hAnsi="Arial" w:cs="Arial"/>
          <w:sz w:val="22"/>
          <w:szCs w:val="22"/>
        </w:rPr>
        <w:t>such as depriving a child of food, clothing, warmth, hygiene</w:t>
      </w:r>
      <w:r w:rsidRPr="000C39F3">
        <w:rPr>
          <w:rFonts w:ascii="Arial" w:eastAsia="Arial" w:hAnsi="Arial" w:cs="Arial"/>
          <w:sz w:val="22"/>
          <w:szCs w:val="22"/>
        </w:rPr>
        <w:t>, intellectual stimulation, supervision and safety, attachment to and affection from adults, or medical care.</w:t>
      </w:r>
    </w:p>
    <w:p w14:paraId="4B74A0EC" w14:textId="77777777" w:rsidR="008967E5" w:rsidRPr="000C39F3" w:rsidRDefault="008967E5" w:rsidP="001F5AA6">
      <w:pPr>
        <w:rPr>
          <w:rFonts w:ascii="Arial" w:hAnsi="Arial" w:cs="Arial"/>
          <w:sz w:val="22"/>
          <w:szCs w:val="22"/>
        </w:rPr>
      </w:pPr>
    </w:p>
    <w:p w14:paraId="544E6C07" w14:textId="77777777" w:rsidR="008967E5" w:rsidRPr="000C39F3" w:rsidDel="003874CC" w:rsidRDefault="00175283" w:rsidP="001F5AA6">
      <w:pPr>
        <w:pStyle w:val="ListParagraph"/>
        <w:numPr>
          <w:ilvl w:val="1"/>
          <w:numId w:val="3"/>
        </w:numPr>
        <w:ind w:right="76"/>
        <w:rPr>
          <w:del w:id="189" w:author="laura@laurajohnston.net.au" w:date="2020-06-29T17:08:00Z"/>
          <w:rFonts w:ascii="Arial" w:eastAsia="Arial" w:hAnsi="Arial" w:cs="Arial"/>
          <w:sz w:val="22"/>
          <w:szCs w:val="22"/>
        </w:rPr>
      </w:pPr>
      <w:del w:id="190" w:author="laura@laurajohnston.net.au" w:date="2020-06-29T17:08:00Z">
        <w:r w:rsidRPr="000C39F3" w:rsidDel="003874CC">
          <w:rPr>
            <w:rFonts w:ascii="Arial" w:eastAsia="Arial" w:hAnsi="Arial" w:cs="Arial"/>
            <w:sz w:val="22"/>
            <w:szCs w:val="22"/>
          </w:rPr>
          <w:delText xml:space="preserve">Child abuse includes any actions that results in actual or potential </w:delText>
        </w:r>
      </w:del>
      <w:del w:id="191" w:author="laura@laurajohnston.net.au" w:date="2020-06-29T17:07:00Z">
        <w:r w:rsidRPr="000C39F3" w:rsidDel="003874CC">
          <w:rPr>
            <w:rFonts w:ascii="Arial" w:eastAsia="Arial" w:hAnsi="Arial" w:cs="Arial"/>
            <w:sz w:val="22"/>
            <w:szCs w:val="22"/>
          </w:rPr>
          <w:delText>h</w:delText>
        </w:r>
      </w:del>
      <w:del w:id="192" w:author="laura@laurajohnston.net.au" w:date="2020-06-29T17:08:00Z">
        <w:r w:rsidRPr="000C39F3" w:rsidDel="003874CC">
          <w:rPr>
            <w:rFonts w:ascii="Arial" w:eastAsia="Arial" w:hAnsi="Arial" w:cs="Arial"/>
            <w:sz w:val="22"/>
            <w:szCs w:val="22"/>
          </w:rPr>
          <w:delText>arm to a child, in circumstances where the child</w:delText>
        </w:r>
        <w:r w:rsidR="004E5A87" w:rsidRPr="000C39F3" w:rsidDel="003874CC">
          <w:rPr>
            <w:rFonts w:ascii="Arial" w:eastAsia="Arial" w:hAnsi="Arial" w:cs="Arial"/>
            <w:sz w:val="22"/>
            <w:szCs w:val="22"/>
          </w:rPr>
          <w:delText>’</w:delText>
        </w:r>
        <w:r w:rsidRPr="000C39F3" w:rsidDel="003874CC">
          <w:rPr>
            <w:rFonts w:ascii="Arial" w:eastAsia="Arial" w:hAnsi="Arial" w:cs="Arial"/>
            <w:sz w:val="22"/>
            <w:szCs w:val="22"/>
          </w:rPr>
          <w:delText>s parents have not protected, or are unlikely to protect, the child.</w:delText>
        </w:r>
      </w:del>
    </w:p>
    <w:p w14:paraId="5F9330C4" w14:textId="77777777" w:rsidR="008967E5" w:rsidDel="003874CC" w:rsidRDefault="008967E5" w:rsidP="001F5AA6">
      <w:pPr>
        <w:rPr>
          <w:del w:id="193" w:author="laura@laurajohnston.net.au" w:date="2020-06-29T17:08:00Z"/>
          <w:rFonts w:ascii="Arial" w:hAnsi="Arial" w:cs="Arial"/>
          <w:sz w:val="22"/>
          <w:szCs w:val="22"/>
        </w:rPr>
      </w:pPr>
    </w:p>
    <w:p w14:paraId="2CC2C272" w14:textId="77777777" w:rsidR="00355589" w:rsidDel="003874CC" w:rsidRDefault="00355589" w:rsidP="001F5AA6">
      <w:pPr>
        <w:rPr>
          <w:del w:id="194" w:author="laura@laurajohnston.net.au" w:date="2020-06-29T17:08:00Z"/>
          <w:rFonts w:ascii="Arial" w:hAnsi="Arial" w:cs="Arial"/>
          <w:sz w:val="22"/>
          <w:szCs w:val="22"/>
        </w:rPr>
      </w:pPr>
    </w:p>
    <w:p w14:paraId="46AA50D4" w14:textId="77777777" w:rsidR="00355589" w:rsidRPr="000C39F3" w:rsidRDefault="00355589" w:rsidP="001F5AA6">
      <w:pPr>
        <w:rPr>
          <w:rFonts w:ascii="Arial" w:hAnsi="Arial" w:cs="Arial"/>
          <w:sz w:val="22"/>
          <w:szCs w:val="22"/>
        </w:rPr>
      </w:pPr>
    </w:p>
    <w:p w14:paraId="0EEB9E73" w14:textId="77777777" w:rsidR="008967E5" w:rsidRPr="000C39F3" w:rsidRDefault="004E5A87"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Mandatory Reporters</w:t>
      </w:r>
    </w:p>
    <w:p w14:paraId="002A558F" w14:textId="77777777" w:rsidR="008967E5" w:rsidRPr="000C39F3" w:rsidRDefault="008967E5" w:rsidP="001F5AA6">
      <w:pPr>
        <w:rPr>
          <w:rFonts w:ascii="Arial" w:hAnsi="Arial" w:cs="Arial"/>
          <w:sz w:val="22"/>
          <w:szCs w:val="22"/>
        </w:rPr>
      </w:pPr>
    </w:p>
    <w:p w14:paraId="7320EFC4" w14:textId="77777777" w:rsidR="008967E5" w:rsidRPr="000C39F3" w:rsidRDefault="00175283" w:rsidP="001F5AA6">
      <w:pPr>
        <w:pStyle w:val="ListParagraph"/>
        <w:numPr>
          <w:ilvl w:val="2"/>
          <w:numId w:val="3"/>
        </w:numPr>
        <w:ind w:right="70"/>
        <w:rPr>
          <w:rFonts w:ascii="Arial" w:eastAsia="Arial" w:hAnsi="Arial" w:cs="Arial"/>
          <w:sz w:val="22"/>
          <w:szCs w:val="22"/>
        </w:rPr>
      </w:pPr>
      <w:r w:rsidRPr="000C39F3">
        <w:rPr>
          <w:rFonts w:ascii="Arial" w:eastAsia="Arial" w:hAnsi="Arial" w:cs="Arial"/>
          <w:sz w:val="22"/>
          <w:szCs w:val="22"/>
        </w:rPr>
        <w:t>Select classes of people in the community (including teachers, nurses and doctors</w:t>
      </w:r>
      <w:ins w:id="195" w:author="laura@laurajohnston.net.au" w:date="2020-06-29T17:11:00Z">
        <w:r w:rsidR="00A337FF">
          <w:rPr>
            <w:rFonts w:ascii="Arial" w:eastAsia="Arial" w:hAnsi="Arial" w:cs="Arial"/>
            <w:sz w:val="22"/>
            <w:szCs w:val="22"/>
          </w:rPr>
          <w:t xml:space="preserve"> – amongst others</w:t>
        </w:r>
      </w:ins>
      <w:r w:rsidRPr="000C39F3">
        <w:rPr>
          <w:rFonts w:ascii="Arial" w:eastAsia="Arial" w:hAnsi="Arial" w:cs="Arial"/>
          <w:sz w:val="22"/>
          <w:szCs w:val="22"/>
        </w:rPr>
        <w:t>)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14:paraId="519B2179" w14:textId="77777777" w:rsidR="004E5A87" w:rsidRPr="000C39F3" w:rsidRDefault="004E5A87" w:rsidP="001F5AA6">
      <w:pPr>
        <w:pStyle w:val="ListParagraph"/>
        <w:ind w:left="1224" w:right="70"/>
        <w:rPr>
          <w:rFonts w:ascii="Arial" w:eastAsia="Arial" w:hAnsi="Arial" w:cs="Arial"/>
          <w:sz w:val="22"/>
          <w:szCs w:val="22"/>
        </w:rPr>
      </w:pPr>
    </w:p>
    <w:p w14:paraId="475FFD24" w14:textId="77777777" w:rsidR="008967E5" w:rsidRPr="000C39F3" w:rsidRDefault="00175283" w:rsidP="001F5AA6">
      <w:pPr>
        <w:pStyle w:val="ListParagraph"/>
        <w:numPr>
          <w:ilvl w:val="2"/>
          <w:numId w:val="3"/>
        </w:numPr>
        <w:ind w:right="80"/>
        <w:rPr>
          <w:rFonts w:ascii="Arial" w:eastAsia="Arial" w:hAnsi="Arial" w:cs="Arial"/>
          <w:sz w:val="22"/>
          <w:szCs w:val="22"/>
        </w:rPr>
      </w:pPr>
      <w:r w:rsidRPr="000C39F3">
        <w:rPr>
          <w:rFonts w:ascii="Arial" w:eastAsia="Arial" w:hAnsi="Arial" w:cs="Arial"/>
          <w:sz w:val="22"/>
          <w:szCs w:val="22"/>
        </w:rPr>
        <w:t>This report must be made as soon as practicable, and after each occasion where he or she becomes aware of a further reasonable grounds for the belief.</w:t>
      </w:r>
    </w:p>
    <w:p w14:paraId="487F3448" w14:textId="77777777" w:rsidR="008967E5" w:rsidRPr="000C39F3" w:rsidRDefault="008967E5" w:rsidP="001F5AA6">
      <w:pPr>
        <w:rPr>
          <w:rFonts w:ascii="Arial" w:hAnsi="Arial" w:cs="Arial"/>
          <w:sz w:val="22"/>
          <w:szCs w:val="22"/>
        </w:rPr>
      </w:pPr>
    </w:p>
    <w:p w14:paraId="53057EB4" w14:textId="77777777" w:rsidR="008967E5" w:rsidRPr="000C39F3" w:rsidRDefault="00175283" w:rsidP="001F5AA6">
      <w:pPr>
        <w:pStyle w:val="ListParagraph"/>
        <w:numPr>
          <w:ilvl w:val="1"/>
          <w:numId w:val="3"/>
        </w:numPr>
        <w:rPr>
          <w:rFonts w:ascii="Arial" w:eastAsia="Arial" w:hAnsi="Arial" w:cs="Arial"/>
          <w:sz w:val="22"/>
          <w:szCs w:val="22"/>
        </w:rPr>
      </w:pPr>
      <w:r w:rsidRPr="000C39F3">
        <w:rPr>
          <w:rFonts w:ascii="Arial" w:eastAsia="Arial" w:hAnsi="Arial" w:cs="Arial"/>
          <w:b/>
          <w:sz w:val="22"/>
          <w:szCs w:val="22"/>
        </w:rPr>
        <w:t>Reasonable grounds for belief</w:t>
      </w:r>
    </w:p>
    <w:p w14:paraId="14DAA359" w14:textId="77777777" w:rsidR="008967E5" w:rsidRPr="000C39F3" w:rsidRDefault="008967E5" w:rsidP="001F5AA6">
      <w:pPr>
        <w:rPr>
          <w:rFonts w:ascii="Arial" w:hAnsi="Arial" w:cs="Arial"/>
          <w:sz w:val="22"/>
          <w:szCs w:val="22"/>
        </w:rPr>
      </w:pPr>
    </w:p>
    <w:p w14:paraId="22B94CA6" w14:textId="77777777" w:rsidR="004E5A87" w:rsidRDefault="00175283" w:rsidP="001F5AA6">
      <w:pPr>
        <w:pStyle w:val="ListParagraph"/>
        <w:numPr>
          <w:ilvl w:val="2"/>
          <w:numId w:val="3"/>
        </w:numPr>
        <w:ind w:right="6"/>
        <w:rPr>
          <w:rFonts w:ascii="Arial" w:eastAsia="Arial" w:hAnsi="Arial" w:cs="Arial"/>
          <w:sz w:val="22"/>
          <w:szCs w:val="22"/>
        </w:rPr>
      </w:pPr>
      <w:r w:rsidRPr="000C39F3">
        <w:rPr>
          <w:rFonts w:ascii="Arial" w:eastAsia="Arial" w:hAnsi="Arial" w:cs="Arial"/>
          <w:sz w:val="22"/>
          <w:szCs w:val="22"/>
        </w:rPr>
        <w:t xml:space="preserve">A reasonable belief is formed if a reasonable person believes that: </w:t>
      </w:r>
    </w:p>
    <w:p w14:paraId="39BE4270" w14:textId="77777777" w:rsidR="000C39F3" w:rsidRPr="000C39F3" w:rsidRDefault="000C39F3" w:rsidP="000C39F3">
      <w:pPr>
        <w:pStyle w:val="ListParagraph"/>
        <w:ind w:left="1224" w:right="6"/>
        <w:rPr>
          <w:rFonts w:ascii="Arial" w:eastAsia="Arial" w:hAnsi="Arial" w:cs="Arial"/>
          <w:sz w:val="22"/>
          <w:szCs w:val="22"/>
        </w:rPr>
      </w:pPr>
    </w:p>
    <w:p w14:paraId="53079D20" w14:textId="77777777" w:rsidR="00E54E6D" w:rsidRDefault="00E54E6D" w:rsidP="000F24EC">
      <w:pPr>
        <w:pStyle w:val="ListParagraph"/>
        <w:numPr>
          <w:ilvl w:val="3"/>
          <w:numId w:val="3"/>
        </w:numPr>
        <w:ind w:right="6"/>
        <w:rPr>
          <w:rFonts w:ascii="Arial" w:eastAsia="Arial" w:hAnsi="Arial" w:cs="Arial"/>
          <w:sz w:val="22"/>
          <w:szCs w:val="22"/>
        </w:rPr>
      </w:pPr>
      <w:r w:rsidRPr="000C39F3">
        <w:rPr>
          <w:rFonts w:ascii="Arial" w:eastAsia="Arial" w:hAnsi="Arial" w:cs="Arial"/>
          <w:sz w:val="22"/>
          <w:szCs w:val="22"/>
        </w:rPr>
        <w:t xml:space="preserve">the child is in need of </w:t>
      </w:r>
      <w:proofErr w:type="gramStart"/>
      <w:r w:rsidRPr="000C39F3">
        <w:rPr>
          <w:rFonts w:ascii="Arial" w:eastAsia="Arial" w:hAnsi="Arial" w:cs="Arial"/>
          <w:sz w:val="22"/>
          <w:szCs w:val="22"/>
        </w:rPr>
        <w:t>protection;</w:t>
      </w:r>
      <w:proofErr w:type="gramEnd"/>
    </w:p>
    <w:p w14:paraId="6623B7AE" w14:textId="77777777" w:rsidR="000C39F3" w:rsidRPr="000C39F3" w:rsidRDefault="000C39F3" w:rsidP="000C39F3">
      <w:pPr>
        <w:pStyle w:val="ListParagraph"/>
        <w:ind w:left="1584" w:right="6"/>
        <w:rPr>
          <w:rFonts w:ascii="Arial" w:eastAsia="Arial" w:hAnsi="Arial" w:cs="Arial"/>
          <w:sz w:val="22"/>
          <w:szCs w:val="22"/>
        </w:rPr>
      </w:pPr>
    </w:p>
    <w:p w14:paraId="034A6D00" w14:textId="77777777" w:rsidR="00E54E6D" w:rsidRPr="000C39F3" w:rsidRDefault="00E54E6D">
      <w:pPr>
        <w:pStyle w:val="ListParagraph"/>
        <w:numPr>
          <w:ilvl w:val="3"/>
          <w:numId w:val="3"/>
        </w:numPr>
        <w:tabs>
          <w:tab w:val="left" w:pos="1134"/>
        </w:tabs>
        <w:ind w:left="2127" w:right="79" w:hanging="993"/>
        <w:rPr>
          <w:rFonts w:ascii="Arial" w:eastAsia="Arial" w:hAnsi="Arial" w:cs="Arial"/>
          <w:sz w:val="22"/>
          <w:szCs w:val="22"/>
        </w:rPr>
        <w:pPrChange w:id="196" w:author="laura@laurajohnston.net.au" w:date="2020-06-11T15:23:00Z">
          <w:pPr>
            <w:pStyle w:val="ListParagraph"/>
            <w:numPr>
              <w:ilvl w:val="3"/>
              <w:numId w:val="3"/>
            </w:numPr>
            <w:ind w:left="1728" w:right="79" w:hanging="648"/>
          </w:pPr>
        </w:pPrChange>
      </w:pPr>
      <w:r w:rsidRPr="000C39F3">
        <w:rPr>
          <w:rFonts w:ascii="Arial" w:eastAsia="Arial" w:hAnsi="Arial" w:cs="Arial"/>
          <w:sz w:val="22"/>
          <w:szCs w:val="22"/>
        </w:rPr>
        <w:t>the child has suffered or is likely to suffer significant harm as a result of physical or sexual injury; and</w:t>
      </w:r>
    </w:p>
    <w:p w14:paraId="594443DC" w14:textId="77777777" w:rsidR="00E54E6D" w:rsidRPr="000C39F3" w:rsidRDefault="00E54E6D" w:rsidP="001F5AA6">
      <w:pPr>
        <w:ind w:left="1584"/>
        <w:rPr>
          <w:rFonts w:ascii="Arial" w:hAnsi="Arial" w:cs="Arial"/>
          <w:sz w:val="22"/>
          <w:szCs w:val="22"/>
        </w:rPr>
      </w:pPr>
    </w:p>
    <w:p w14:paraId="2AEC24DE" w14:textId="77777777" w:rsidR="00E54E6D" w:rsidRPr="000C39F3" w:rsidRDefault="00E54E6D"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the child’s parents are unable or unwilling to protect the child.</w:t>
      </w:r>
    </w:p>
    <w:p w14:paraId="404F303D" w14:textId="77777777" w:rsidR="00E54E6D" w:rsidRPr="000C39F3" w:rsidRDefault="00E54E6D" w:rsidP="001F5AA6">
      <w:pPr>
        <w:pStyle w:val="ListParagraph"/>
        <w:ind w:left="1584"/>
        <w:rPr>
          <w:rFonts w:ascii="Arial" w:eastAsia="Arial" w:hAnsi="Arial" w:cs="Arial"/>
          <w:sz w:val="22"/>
          <w:szCs w:val="22"/>
        </w:rPr>
      </w:pPr>
    </w:p>
    <w:p w14:paraId="38FA7AF6" w14:textId="77777777" w:rsidR="00E54E6D" w:rsidRPr="000C39F3" w:rsidRDefault="00E54E6D" w:rsidP="001F5AA6">
      <w:pPr>
        <w:pStyle w:val="ListParagraph"/>
        <w:numPr>
          <w:ilvl w:val="2"/>
          <w:numId w:val="3"/>
        </w:numPr>
        <w:ind w:right="71"/>
        <w:rPr>
          <w:rFonts w:ascii="Arial" w:eastAsia="Arial" w:hAnsi="Arial" w:cs="Arial"/>
          <w:sz w:val="22"/>
          <w:szCs w:val="22"/>
        </w:rPr>
      </w:pPr>
      <w:r w:rsidRPr="000C39F3">
        <w:rPr>
          <w:rFonts w:ascii="Arial" w:eastAsia="Arial" w:hAnsi="Arial" w:cs="Arial"/>
          <w:sz w:val="22"/>
          <w:szCs w:val="22"/>
        </w:rPr>
        <w:t xml:space="preserve">To form a reasonable belief, you should consider and objectively assess all the </w:t>
      </w:r>
      <w:r w:rsidR="00486085" w:rsidRPr="000C39F3">
        <w:rPr>
          <w:rFonts w:ascii="Arial" w:eastAsia="Arial" w:hAnsi="Arial" w:cs="Arial"/>
          <w:sz w:val="22"/>
          <w:szCs w:val="22"/>
        </w:rPr>
        <w:t>relevant facts</w:t>
      </w:r>
      <w:r w:rsidRPr="000C39F3">
        <w:rPr>
          <w:rFonts w:ascii="Arial" w:eastAsia="Arial" w:hAnsi="Arial" w:cs="Arial"/>
          <w:sz w:val="22"/>
          <w:szCs w:val="22"/>
        </w:rPr>
        <w:t xml:space="preserve">, such </w:t>
      </w:r>
      <w:r w:rsidR="00486085" w:rsidRPr="000C39F3">
        <w:rPr>
          <w:rFonts w:ascii="Arial" w:eastAsia="Arial" w:hAnsi="Arial" w:cs="Arial"/>
          <w:sz w:val="22"/>
          <w:szCs w:val="22"/>
        </w:rPr>
        <w:t>as the</w:t>
      </w:r>
      <w:r w:rsidRPr="000C39F3">
        <w:rPr>
          <w:rFonts w:ascii="Arial" w:eastAsia="Arial" w:hAnsi="Arial" w:cs="Arial"/>
          <w:sz w:val="22"/>
          <w:szCs w:val="22"/>
        </w:rPr>
        <w:t xml:space="preserve"> source of the allegation and how </w:t>
      </w:r>
      <w:r w:rsidR="00486085" w:rsidRPr="000C39F3">
        <w:rPr>
          <w:rFonts w:ascii="Arial" w:eastAsia="Arial" w:hAnsi="Arial" w:cs="Arial"/>
          <w:sz w:val="22"/>
          <w:szCs w:val="22"/>
        </w:rPr>
        <w:t>it was</w:t>
      </w:r>
      <w:r w:rsidRPr="000C39F3">
        <w:rPr>
          <w:rFonts w:ascii="Arial" w:eastAsia="Arial" w:hAnsi="Arial" w:cs="Arial"/>
          <w:sz w:val="22"/>
          <w:szCs w:val="22"/>
        </w:rPr>
        <w:t xml:space="preserve"> communicated, the nature of and details of the allegation, and whether there </w:t>
      </w:r>
      <w:r w:rsidR="00486085" w:rsidRPr="000C39F3">
        <w:rPr>
          <w:rFonts w:ascii="Arial" w:eastAsia="Arial" w:hAnsi="Arial" w:cs="Arial"/>
          <w:sz w:val="22"/>
          <w:szCs w:val="22"/>
        </w:rPr>
        <w:t>is</w:t>
      </w:r>
      <w:r w:rsidRPr="000C39F3">
        <w:rPr>
          <w:rFonts w:ascii="Arial" w:eastAsia="Arial" w:hAnsi="Arial" w:cs="Arial"/>
          <w:sz w:val="22"/>
          <w:szCs w:val="22"/>
        </w:rPr>
        <w:t xml:space="preserve"> any other related matters known regarding the alleged perpetrator.</w:t>
      </w:r>
    </w:p>
    <w:p w14:paraId="7C4C114C" w14:textId="77777777" w:rsidR="00E54E6D" w:rsidRPr="000C39F3" w:rsidRDefault="00E54E6D" w:rsidP="001F5AA6">
      <w:pPr>
        <w:pStyle w:val="ListParagraph"/>
        <w:ind w:left="1224" w:right="71"/>
        <w:rPr>
          <w:rFonts w:ascii="Arial" w:eastAsia="Arial" w:hAnsi="Arial" w:cs="Arial"/>
          <w:sz w:val="22"/>
          <w:szCs w:val="22"/>
        </w:rPr>
      </w:pPr>
    </w:p>
    <w:p w14:paraId="0D4079F6" w14:textId="77777777" w:rsidR="00E54E6D" w:rsidRPr="000C39F3" w:rsidRDefault="000C39F3" w:rsidP="001F5AA6">
      <w:pPr>
        <w:pStyle w:val="ListParagraph"/>
        <w:numPr>
          <w:ilvl w:val="2"/>
          <w:numId w:val="3"/>
        </w:numPr>
        <w:rPr>
          <w:rFonts w:ascii="Arial" w:eastAsia="Arial" w:hAnsi="Arial" w:cs="Arial"/>
          <w:sz w:val="22"/>
          <w:szCs w:val="22"/>
        </w:rPr>
      </w:pPr>
      <w:r>
        <w:rPr>
          <w:rFonts w:ascii="Arial" w:eastAsia="Arial" w:hAnsi="Arial" w:cs="Arial"/>
          <w:sz w:val="22"/>
          <w:szCs w:val="22"/>
        </w:rPr>
        <w:t>A ‘</w:t>
      </w:r>
      <w:r w:rsidR="00E54E6D" w:rsidRPr="000C39F3">
        <w:rPr>
          <w:rFonts w:ascii="Arial" w:eastAsia="Arial" w:hAnsi="Arial" w:cs="Arial"/>
          <w:sz w:val="22"/>
          <w:szCs w:val="22"/>
        </w:rPr>
        <w:t>reasonable belief</w:t>
      </w:r>
      <w:r>
        <w:rPr>
          <w:rFonts w:ascii="Arial" w:eastAsia="Arial" w:hAnsi="Arial" w:cs="Arial"/>
          <w:sz w:val="22"/>
          <w:szCs w:val="22"/>
        </w:rPr>
        <w:t>’</w:t>
      </w:r>
      <w:r w:rsidR="00E54E6D" w:rsidRPr="000C39F3">
        <w:rPr>
          <w:rFonts w:ascii="Arial" w:eastAsia="Arial" w:hAnsi="Arial" w:cs="Arial"/>
          <w:sz w:val="22"/>
          <w:szCs w:val="22"/>
        </w:rPr>
        <w:t xml:space="preserve"> or a </w:t>
      </w:r>
      <w:r>
        <w:rPr>
          <w:rFonts w:ascii="Arial" w:eastAsia="Arial" w:hAnsi="Arial" w:cs="Arial"/>
          <w:sz w:val="22"/>
          <w:szCs w:val="22"/>
        </w:rPr>
        <w:t>‘</w:t>
      </w:r>
      <w:r w:rsidR="00E54E6D" w:rsidRPr="000C39F3">
        <w:rPr>
          <w:rFonts w:ascii="Arial" w:eastAsia="Arial" w:hAnsi="Arial" w:cs="Arial"/>
          <w:sz w:val="22"/>
          <w:szCs w:val="22"/>
        </w:rPr>
        <w:t>belief on reasonable grounds</w:t>
      </w:r>
      <w:r>
        <w:rPr>
          <w:rFonts w:ascii="Arial" w:eastAsia="Arial" w:hAnsi="Arial" w:cs="Arial"/>
          <w:sz w:val="22"/>
          <w:szCs w:val="22"/>
        </w:rPr>
        <w:t>’</w:t>
      </w:r>
      <w:r w:rsidR="00E54E6D" w:rsidRPr="000C39F3">
        <w:rPr>
          <w:rFonts w:ascii="Arial" w:eastAsia="Arial" w:hAnsi="Arial" w:cs="Arial"/>
          <w:sz w:val="22"/>
          <w:szCs w:val="22"/>
        </w:rPr>
        <w:t xml:space="preserve"> is not the same as having </w:t>
      </w:r>
      <w:proofErr w:type="gramStart"/>
      <w:r w:rsidR="00E54E6D" w:rsidRPr="000C39F3">
        <w:rPr>
          <w:rFonts w:ascii="Arial" w:eastAsia="Arial" w:hAnsi="Arial" w:cs="Arial"/>
          <w:sz w:val="22"/>
          <w:szCs w:val="22"/>
        </w:rPr>
        <w:t>proof, but</w:t>
      </w:r>
      <w:proofErr w:type="gramEnd"/>
      <w:r w:rsidR="00E54E6D" w:rsidRPr="000C39F3">
        <w:rPr>
          <w:rFonts w:ascii="Arial" w:eastAsia="Arial" w:hAnsi="Arial" w:cs="Arial"/>
          <w:sz w:val="22"/>
          <w:szCs w:val="22"/>
        </w:rPr>
        <w:t xml:space="preserve"> is more than mere rumour or speculation.</w:t>
      </w:r>
    </w:p>
    <w:p w14:paraId="7D9394D3" w14:textId="77777777" w:rsidR="00E54E6D" w:rsidRPr="000C39F3" w:rsidRDefault="00E54E6D" w:rsidP="001F5AA6">
      <w:pPr>
        <w:pStyle w:val="ListParagraph"/>
        <w:rPr>
          <w:rFonts w:ascii="Arial" w:eastAsia="Arial" w:hAnsi="Arial" w:cs="Arial"/>
          <w:sz w:val="22"/>
          <w:szCs w:val="22"/>
        </w:rPr>
      </w:pPr>
    </w:p>
    <w:p w14:paraId="21C16747" w14:textId="77777777" w:rsidR="00E54E6D" w:rsidRPr="000C39F3" w:rsidRDefault="00E54E6D" w:rsidP="001F5AA6">
      <w:pPr>
        <w:pStyle w:val="ListParagraph"/>
        <w:numPr>
          <w:ilvl w:val="2"/>
          <w:numId w:val="3"/>
        </w:numPr>
        <w:rPr>
          <w:rFonts w:ascii="Arial" w:eastAsia="Arial" w:hAnsi="Arial" w:cs="Arial"/>
          <w:sz w:val="22"/>
          <w:szCs w:val="22"/>
        </w:rPr>
      </w:pPr>
      <w:r w:rsidRPr="000C39F3">
        <w:rPr>
          <w:rFonts w:ascii="Arial" w:eastAsia="Arial" w:hAnsi="Arial" w:cs="Arial"/>
          <w:sz w:val="22"/>
          <w:szCs w:val="22"/>
        </w:rPr>
        <w:t>You will have reasonable grounds to notify if:</w:t>
      </w:r>
    </w:p>
    <w:p w14:paraId="13A3D5C1" w14:textId="77777777" w:rsidR="00E54E6D" w:rsidRPr="000C39F3" w:rsidRDefault="00E54E6D" w:rsidP="001F5AA6">
      <w:pPr>
        <w:rPr>
          <w:rFonts w:ascii="Arial" w:eastAsia="Arial" w:hAnsi="Arial" w:cs="Arial"/>
          <w:sz w:val="22"/>
          <w:szCs w:val="22"/>
        </w:rPr>
      </w:pPr>
    </w:p>
    <w:p w14:paraId="0F4C011E" w14:textId="77777777" w:rsidR="00E54E6D" w:rsidRPr="000C39F3" w:rsidRDefault="00E54E6D" w:rsidP="000F24EC">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a child states that they have been physically or sexually </w:t>
      </w:r>
      <w:proofErr w:type="gramStart"/>
      <w:r w:rsidRPr="000C39F3">
        <w:rPr>
          <w:rFonts w:ascii="Arial" w:eastAsia="Arial" w:hAnsi="Arial" w:cs="Arial"/>
          <w:sz w:val="22"/>
          <w:szCs w:val="22"/>
        </w:rPr>
        <w:t>abused;</w:t>
      </w:r>
      <w:proofErr w:type="gramEnd"/>
    </w:p>
    <w:p w14:paraId="71D3919F" w14:textId="77777777" w:rsidR="00E54E6D" w:rsidRPr="000C39F3" w:rsidRDefault="00E54E6D" w:rsidP="001F5AA6">
      <w:pPr>
        <w:rPr>
          <w:rFonts w:ascii="Arial" w:eastAsia="Arial" w:hAnsi="Arial" w:cs="Arial"/>
          <w:sz w:val="22"/>
          <w:szCs w:val="22"/>
        </w:rPr>
      </w:pPr>
    </w:p>
    <w:p w14:paraId="5C8663AA" w14:textId="77777777" w:rsidR="00E54E6D" w:rsidRPr="000C39F3" w:rsidRDefault="00E54E6D" w:rsidP="000F24EC">
      <w:pPr>
        <w:pStyle w:val="ListParagraph"/>
        <w:numPr>
          <w:ilvl w:val="3"/>
          <w:numId w:val="3"/>
        </w:numPr>
        <w:ind w:right="76"/>
        <w:rPr>
          <w:rFonts w:ascii="Arial" w:eastAsia="Arial" w:hAnsi="Arial" w:cs="Arial"/>
          <w:sz w:val="22"/>
          <w:szCs w:val="22"/>
        </w:rPr>
      </w:pPr>
      <w:r w:rsidRPr="000C39F3">
        <w:rPr>
          <w:rFonts w:ascii="Arial" w:eastAsia="Arial" w:hAnsi="Arial" w:cs="Arial"/>
          <w:sz w:val="22"/>
          <w:szCs w:val="22"/>
        </w:rPr>
        <w:t>a child states that they know someone who has been physically or sexually abused (sometimes the child may be talking about themselves</w:t>
      </w:r>
      <w:proofErr w:type="gramStart"/>
      <w:r w:rsidRPr="000C39F3">
        <w:rPr>
          <w:rFonts w:ascii="Arial" w:eastAsia="Arial" w:hAnsi="Arial" w:cs="Arial"/>
          <w:sz w:val="22"/>
          <w:szCs w:val="22"/>
        </w:rPr>
        <w:t>);</w:t>
      </w:r>
      <w:proofErr w:type="gramEnd"/>
    </w:p>
    <w:p w14:paraId="2AAA67F8" w14:textId="77777777" w:rsidR="00E54E6D" w:rsidRPr="000C39F3" w:rsidRDefault="00E54E6D" w:rsidP="001F5AA6">
      <w:pPr>
        <w:ind w:right="76"/>
        <w:rPr>
          <w:rFonts w:ascii="Arial" w:eastAsia="Arial" w:hAnsi="Arial" w:cs="Arial"/>
          <w:sz w:val="22"/>
          <w:szCs w:val="22"/>
        </w:rPr>
      </w:pPr>
    </w:p>
    <w:p w14:paraId="66636E8E" w14:textId="77777777" w:rsidR="00E54E6D" w:rsidRDefault="00E54E6D" w:rsidP="000F24EC">
      <w:pPr>
        <w:pStyle w:val="ListParagraph"/>
        <w:numPr>
          <w:ilvl w:val="3"/>
          <w:numId w:val="3"/>
        </w:numPr>
        <w:tabs>
          <w:tab w:val="left" w:pos="1920"/>
        </w:tabs>
        <w:ind w:right="76"/>
        <w:rPr>
          <w:rFonts w:ascii="Arial" w:eastAsia="Arial" w:hAnsi="Arial" w:cs="Arial"/>
          <w:sz w:val="22"/>
          <w:szCs w:val="22"/>
        </w:rPr>
      </w:pPr>
      <w:r w:rsidRPr="000C39F3">
        <w:rPr>
          <w:rFonts w:ascii="Arial" w:eastAsia="Arial" w:hAnsi="Arial" w:cs="Arial"/>
          <w:sz w:val="22"/>
          <w:szCs w:val="22"/>
        </w:rPr>
        <w:t xml:space="preserve">someone who knows a child states that the child has been physically or sexually </w:t>
      </w:r>
      <w:proofErr w:type="gramStart"/>
      <w:r w:rsidRPr="000C39F3">
        <w:rPr>
          <w:rFonts w:ascii="Arial" w:eastAsia="Arial" w:hAnsi="Arial" w:cs="Arial"/>
          <w:sz w:val="22"/>
          <w:szCs w:val="22"/>
        </w:rPr>
        <w:t>abused;</w:t>
      </w:r>
      <w:proofErr w:type="gramEnd"/>
    </w:p>
    <w:p w14:paraId="0F953925" w14:textId="77777777" w:rsidR="00355589" w:rsidRPr="000C39F3" w:rsidRDefault="00355589" w:rsidP="00355589">
      <w:pPr>
        <w:pStyle w:val="ListParagraph"/>
        <w:tabs>
          <w:tab w:val="left" w:pos="1920"/>
        </w:tabs>
        <w:ind w:left="1584" w:right="76"/>
        <w:rPr>
          <w:rFonts w:ascii="Arial" w:eastAsia="Arial" w:hAnsi="Arial" w:cs="Arial"/>
          <w:sz w:val="22"/>
          <w:szCs w:val="22"/>
        </w:rPr>
      </w:pPr>
    </w:p>
    <w:p w14:paraId="6ABE0812" w14:textId="77777777" w:rsidR="00E54E6D" w:rsidRPr="000C39F3" w:rsidRDefault="00E54E6D" w:rsidP="000F24EC">
      <w:pPr>
        <w:pStyle w:val="ListParagraph"/>
        <w:numPr>
          <w:ilvl w:val="3"/>
          <w:numId w:val="3"/>
        </w:numPr>
        <w:tabs>
          <w:tab w:val="left" w:pos="1920"/>
        </w:tabs>
        <w:ind w:right="76"/>
        <w:rPr>
          <w:rFonts w:ascii="Arial" w:eastAsia="Arial" w:hAnsi="Arial" w:cs="Arial"/>
          <w:sz w:val="22"/>
          <w:szCs w:val="22"/>
        </w:rPr>
      </w:pPr>
      <w:proofErr w:type="gramStart"/>
      <w:r w:rsidRPr="000C39F3">
        <w:rPr>
          <w:rFonts w:ascii="Arial" w:eastAsia="Arial" w:hAnsi="Arial" w:cs="Arial"/>
          <w:sz w:val="22"/>
          <w:szCs w:val="22"/>
        </w:rPr>
        <w:lastRenderedPageBreak/>
        <w:t>professional  observations</w:t>
      </w:r>
      <w:proofErr w:type="gramEnd"/>
      <w:r w:rsidRPr="000C39F3">
        <w:rPr>
          <w:rFonts w:ascii="Arial" w:eastAsia="Arial" w:hAnsi="Arial" w:cs="Arial"/>
          <w:sz w:val="22"/>
          <w:szCs w:val="22"/>
        </w:rPr>
        <w:t xml:space="preserve">  of  the  </w:t>
      </w:r>
      <w:r w:rsidR="00486085" w:rsidRPr="000C39F3">
        <w:rPr>
          <w:rFonts w:ascii="Arial" w:eastAsia="Arial" w:hAnsi="Arial" w:cs="Arial"/>
          <w:sz w:val="22"/>
          <w:szCs w:val="22"/>
        </w:rPr>
        <w:t>child’s</w:t>
      </w:r>
      <w:r w:rsidRPr="000C39F3">
        <w:rPr>
          <w:rFonts w:ascii="Arial" w:eastAsia="Arial" w:hAnsi="Arial" w:cs="Arial"/>
          <w:sz w:val="22"/>
          <w:szCs w:val="22"/>
        </w:rPr>
        <w:t xml:space="preserve">  behaviour  or  development leads a professional to form a belief that the child has been physically or sexually abused or is likely to be abused; or</w:t>
      </w:r>
    </w:p>
    <w:p w14:paraId="17488D42" w14:textId="77777777" w:rsidR="00E54E6D" w:rsidRPr="000C39F3" w:rsidRDefault="00E54E6D" w:rsidP="001F5AA6">
      <w:pPr>
        <w:tabs>
          <w:tab w:val="left" w:pos="1920"/>
        </w:tabs>
        <w:ind w:right="76"/>
        <w:rPr>
          <w:rFonts w:ascii="Arial" w:eastAsia="Arial" w:hAnsi="Arial" w:cs="Arial"/>
          <w:sz w:val="22"/>
          <w:szCs w:val="22"/>
        </w:rPr>
      </w:pPr>
    </w:p>
    <w:p w14:paraId="555FD3F9" w14:textId="77777777" w:rsidR="00E54E6D" w:rsidRPr="000C39F3" w:rsidRDefault="00E54E6D" w:rsidP="000F24EC">
      <w:pPr>
        <w:pStyle w:val="ListParagraph"/>
        <w:numPr>
          <w:ilvl w:val="3"/>
          <w:numId w:val="3"/>
        </w:numPr>
        <w:ind w:right="74"/>
        <w:rPr>
          <w:rFonts w:ascii="Arial" w:eastAsia="Arial" w:hAnsi="Arial" w:cs="Arial"/>
          <w:sz w:val="22"/>
          <w:szCs w:val="22"/>
        </w:rPr>
      </w:pPr>
      <w:r w:rsidRPr="000C39F3">
        <w:rPr>
          <w:rFonts w:ascii="Arial" w:eastAsia="Arial" w:hAnsi="Arial" w:cs="Arial"/>
          <w:sz w:val="22"/>
          <w:szCs w:val="22"/>
        </w:rPr>
        <w:t>signs of abuse lead to a belief that the child has been physically or sexually abused.</w:t>
      </w:r>
    </w:p>
    <w:p w14:paraId="5853DDBC" w14:textId="77777777" w:rsidR="000F24EC" w:rsidRDefault="000F24EC" w:rsidP="000C39F3">
      <w:pPr>
        <w:pStyle w:val="ListParagraph"/>
        <w:rPr>
          <w:rFonts w:ascii="Arial" w:eastAsia="Arial" w:hAnsi="Arial" w:cs="Arial"/>
          <w:sz w:val="22"/>
          <w:szCs w:val="22"/>
        </w:rPr>
      </w:pPr>
    </w:p>
    <w:p w14:paraId="246E4CD1" w14:textId="77777777" w:rsidR="000F24EC" w:rsidRPr="000C39F3" w:rsidRDefault="000F24EC" w:rsidP="000C39F3">
      <w:pPr>
        <w:pStyle w:val="ListParagraph"/>
        <w:rPr>
          <w:rFonts w:ascii="Arial" w:eastAsia="Arial" w:hAnsi="Arial" w:cs="Arial"/>
          <w:sz w:val="22"/>
          <w:szCs w:val="22"/>
        </w:rPr>
      </w:pPr>
    </w:p>
    <w:p w14:paraId="3685A766" w14:textId="77777777" w:rsidR="00E54E6D" w:rsidRPr="000C39F3" w:rsidRDefault="00E54E6D" w:rsidP="000C39F3">
      <w:pPr>
        <w:pStyle w:val="ListParagraph"/>
        <w:numPr>
          <w:ilvl w:val="1"/>
          <w:numId w:val="3"/>
        </w:numPr>
        <w:rPr>
          <w:rFonts w:ascii="Arial" w:eastAsia="Arial" w:hAnsi="Arial" w:cs="Arial"/>
          <w:b/>
          <w:sz w:val="22"/>
          <w:szCs w:val="22"/>
        </w:rPr>
      </w:pPr>
      <w:r w:rsidRPr="000C39F3">
        <w:rPr>
          <w:rFonts w:ascii="Arial" w:eastAsia="Arial" w:hAnsi="Arial" w:cs="Arial"/>
          <w:b/>
          <w:sz w:val="22"/>
          <w:szCs w:val="22"/>
        </w:rPr>
        <w:t xml:space="preserve">Voluntary Reporters </w:t>
      </w:r>
    </w:p>
    <w:p w14:paraId="4073B3BE" w14:textId="77777777" w:rsidR="00E54E6D" w:rsidRPr="000C39F3" w:rsidRDefault="00E54E6D" w:rsidP="000C39F3">
      <w:pPr>
        <w:pStyle w:val="ListParagraph"/>
        <w:ind w:left="792"/>
        <w:rPr>
          <w:rFonts w:ascii="Arial" w:eastAsia="Arial" w:hAnsi="Arial" w:cs="Arial"/>
          <w:b/>
          <w:sz w:val="22"/>
          <w:szCs w:val="22"/>
        </w:rPr>
      </w:pPr>
    </w:p>
    <w:p w14:paraId="31C36900" w14:textId="77777777" w:rsidR="00E54E6D" w:rsidRPr="000C39F3" w:rsidRDefault="00E54E6D" w:rsidP="000C39F3">
      <w:pPr>
        <w:pStyle w:val="ListParagraph"/>
        <w:numPr>
          <w:ilvl w:val="2"/>
          <w:numId w:val="3"/>
        </w:numPr>
        <w:rPr>
          <w:rFonts w:ascii="Arial" w:eastAsia="Arial" w:hAnsi="Arial" w:cs="Arial"/>
          <w:sz w:val="22"/>
          <w:szCs w:val="22"/>
        </w:rPr>
      </w:pPr>
      <w:r w:rsidRPr="000C39F3">
        <w:rPr>
          <w:rFonts w:ascii="Arial" w:eastAsia="Arial" w:hAnsi="Arial" w:cs="Arial"/>
          <w:sz w:val="22"/>
          <w:szCs w:val="22"/>
        </w:rPr>
        <w:t xml:space="preserve">In addition to the mandatory reporting obligations above, any person who believes on reasonable grounds that a </w:t>
      </w:r>
      <w:hyperlink r:id="rId18" w:anchor="child">
        <w:r w:rsidRPr="000C39F3">
          <w:rPr>
            <w:rFonts w:ascii="Arial" w:eastAsia="Arial" w:hAnsi="Arial" w:cs="Arial"/>
            <w:sz w:val="22"/>
            <w:szCs w:val="22"/>
          </w:rPr>
          <w:t>child i</w:t>
        </w:r>
      </w:hyperlink>
      <w:r w:rsidRPr="000C39F3">
        <w:rPr>
          <w:rFonts w:ascii="Arial" w:eastAsia="Arial" w:hAnsi="Arial" w:cs="Arial"/>
          <w:sz w:val="22"/>
          <w:szCs w:val="22"/>
        </w:rPr>
        <w:t xml:space="preserve">s in need of protection from any form of child abuse, </w:t>
      </w:r>
      <w:r w:rsidRPr="000C39F3">
        <w:rPr>
          <w:rFonts w:ascii="Arial" w:eastAsia="Arial" w:hAnsi="Arial" w:cs="Arial"/>
          <w:i/>
          <w:sz w:val="22"/>
          <w:szCs w:val="22"/>
        </w:rPr>
        <w:t xml:space="preserve">may </w:t>
      </w:r>
      <w:r w:rsidRPr="000C39F3">
        <w:rPr>
          <w:rFonts w:ascii="Arial" w:eastAsia="Arial" w:hAnsi="Arial" w:cs="Arial"/>
          <w:sz w:val="22"/>
          <w:szCs w:val="22"/>
        </w:rPr>
        <w:t>disclose that information to the Police</w:t>
      </w:r>
      <w:ins w:id="197" w:author="laura@laurajohnston.net.au" w:date="2020-06-29T17:12:00Z">
        <w:r w:rsidR="00A337FF">
          <w:rPr>
            <w:rFonts w:ascii="Arial" w:eastAsia="Arial" w:hAnsi="Arial" w:cs="Arial"/>
            <w:sz w:val="22"/>
            <w:szCs w:val="22"/>
          </w:rPr>
          <w:t xml:space="preserve">, </w:t>
        </w:r>
      </w:ins>
      <w:del w:id="198" w:author="laura@laurajohnston.net.au" w:date="2020-06-29T17:12:00Z">
        <w:r w:rsidRPr="000C39F3" w:rsidDel="00A337FF">
          <w:rPr>
            <w:rFonts w:ascii="Arial" w:eastAsia="Arial" w:hAnsi="Arial" w:cs="Arial"/>
            <w:sz w:val="22"/>
            <w:szCs w:val="22"/>
          </w:rPr>
          <w:delText xml:space="preserve"> or </w:delText>
        </w:r>
      </w:del>
      <w:r w:rsidRPr="000C39F3">
        <w:rPr>
          <w:rFonts w:ascii="Arial" w:eastAsia="Arial" w:hAnsi="Arial" w:cs="Arial"/>
          <w:sz w:val="22"/>
          <w:szCs w:val="22"/>
        </w:rPr>
        <w:t>DHHS</w:t>
      </w:r>
      <w:ins w:id="199" w:author="laura@laurajohnston.net.au" w:date="2020-06-29T17:12:00Z">
        <w:r w:rsidR="00A337FF">
          <w:rPr>
            <w:rFonts w:ascii="Arial" w:eastAsia="Arial" w:hAnsi="Arial" w:cs="Arial"/>
            <w:sz w:val="22"/>
            <w:szCs w:val="22"/>
          </w:rPr>
          <w:t xml:space="preserve"> or the Commissioner for Children &amp; Young People (</w:t>
        </w:r>
        <w:r w:rsidR="00A337FF" w:rsidRPr="00A337FF">
          <w:rPr>
            <w:rFonts w:ascii="Arial" w:eastAsia="Arial" w:hAnsi="Arial" w:cs="Arial"/>
            <w:b/>
            <w:bCs/>
            <w:sz w:val="22"/>
            <w:szCs w:val="22"/>
            <w:rPrChange w:id="200" w:author="laura@laurajohnston.net.au" w:date="2020-06-29T17:12:00Z">
              <w:rPr>
                <w:rFonts w:ascii="Arial" w:eastAsia="Arial" w:hAnsi="Arial" w:cs="Arial"/>
                <w:sz w:val="22"/>
                <w:szCs w:val="22"/>
              </w:rPr>
            </w:rPrChange>
          </w:rPr>
          <w:t>CCYP</w:t>
        </w:r>
        <w:r w:rsidR="00A337FF">
          <w:rPr>
            <w:rFonts w:ascii="Arial" w:eastAsia="Arial" w:hAnsi="Arial" w:cs="Arial"/>
            <w:sz w:val="22"/>
            <w:szCs w:val="22"/>
          </w:rPr>
          <w:t>)</w:t>
        </w:r>
      </w:ins>
      <w:r w:rsidRPr="000C39F3">
        <w:rPr>
          <w:rFonts w:ascii="Arial" w:eastAsia="Arial" w:hAnsi="Arial" w:cs="Arial"/>
          <w:sz w:val="22"/>
          <w:szCs w:val="22"/>
        </w:rPr>
        <w:t>.</w:t>
      </w:r>
    </w:p>
    <w:p w14:paraId="309FEAD6" w14:textId="77777777" w:rsidR="00E54E6D" w:rsidRPr="000C39F3" w:rsidRDefault="00E54E6D" w:rsidP="000C39F3">
      <w:pPr>
        <w:pStyle w:val="ListParagraph"/>
        <w:ind w:left="1224"/>
        <w:rPr>
          <w:rFonts w:ascii="Arial" w:eastAsia="Arial" w:hAnsi="Arial" w:cs="Arial"/>
          <w:sz w:val="22"/>
          <w:szCs w:val="22"/>
        </w:rPr>
      </w:pPr>
    </w:p>
    <w:p w14:paraId="0200D250" w14:textId="77777777" w:rsidR="00E54E6D" w:rsidRPr="000C39F3" w:rsidRDefault="00E54E6D" w:rsidP="000C39F3">
      <w:pPr>
        <w:pStyle w:val="ListParagraph"/>
        <w:numPr>
          <w:ilvl w:val="1"/>
          <w:numId w:val="3"/>
        </w:numPr>
        <w:rPr>
          <w:rFonts w:ascii="Arial" w:eastAsia="Arial" w:hAnsi="Arial" w:cs="Arial"/>
          <w:b/>
          <w:sz w:val="22"/>
          <w:szCs w:val="22"/>
        </w:rPr>
      </w:pPr>
      <w:r w:rsidRPr="000C39F3">
        <w:rPr>
          <w:rFonts w:ascii="Arial" w:eastAsia="Arial" w:hAnsi="Arial" w:cs="Arial"/>
          <w:b/>
          <w:sz w:val="22"/>
          <w:szCs w:val="22"/>
        </w:rPr>
        <w:t>Reporting Child Sexual Abuse</w:t>
      </w:r>
    </w:p>
    <w:p w14:paraId="7490EDDF" w14:textId="77777777" w:rsidR="00E54E6D" w:rsidRPr="000C39F3" w:rsidRDefault="00E54E6D" w:rsidP="000C39F3">
      <w:pPr>
        <w:pStyle w:val="ListParagraph"/>
        <w:ind w:left="792"/>
        <w:rPr>
          <w:rFonts w:ascii="Arial" w:eastAsia="Arial" w:hAnsi="Arial" w:cs="Arial"/>
          <w:b/>
          <w:sz w:val="22"/>
          <w:szCs w:val="22"/>
        </w:rPr>
      </w:pPr>
      <w:r w:rsidRPr="000C39F3">
        <w:rPr>
          <w:rFonts w:ascii="Arial" w:eastAsia="Arial" w:hAnsi="Arial" w:cs="Arial"/>
          <w:b/>
          <w:sz w:val="22"/>
          <w:szCs w:val="22"/>
        </w:rPr>
        <w:t xml:space="preserve"> </w:t>
      </w:r>
    </w:p>
    <w:p w14:paraId="770287A9" w14:textId="77777777" w:rsidR="00E54E6D" w:rsidRPr="000C39F3" w:rsidRDefault="00E54E6D" w:rsidP="000C39F3">
      <w:pPr>
        <w:pStyle w:val="ListParagraph"/>
        <w:numPr>
          <w:ilvl w:val="2"/>
          <w:numId w:val="3"/>
        </w:numPr>
        <w:ind w:left="1225" w:right="6" w:hanging="505"/>
        <w:rPr>
          <w:rFonts w:ascii="Arial" w:eastAsia="Arial" w:hAnsi="Arial" w:cs="Arial"/>
          <w:sz w:val="22"/>
          <w:szCs w:val="22"/>
        </w:rPr>
      </w:pPr>
      <w:r w:rsidRPr="000C39F3">
        <w:rPr>
          <w:rFonts w:ascii="Arial" w:eastAsia="Arial" w:hAnsi="Arial" w:cs="Arial"/>
          <w:sz w:val="22"/>
          <w:szCs w:val="22"/>
        </w:rPr>
        <w:t xml:space="preserve">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w:t>
      </w:r>
      <w:del w:id="201" w:author="laura@laurajohnston.net.au" w:date="2020-06-29T17:13:00Z">
        <w:r w:rsidRPr="000C39F3" w:rsidDel="00A337FF">
          <w:rPr>
            <w:rFonts w:ascii="Arial" w:eastAsia="Arial" w:hAnsi="Arial" w:cs="Arial"/>
            <w:sz w:val="22"/>
            <w:szCs w:val="22"/>
          </w:rPr>
          <w:delText xml:space="preserve">3 years </w:delText>
        </w:r>
      </w:del>
      <w:r w:rsidRPr="000C39F3">
        <w:rPr>
          <w:rFonts w:ascii="Arial" w:eastAsia="Arial" w:hAnsi="Arial" w:cs="Arial"/>
          <w:sz w:val="22"/>
          <w:szCs w:val="22"/>
        </w:rPr>
        <w:t>imprisonment.</w:t>
      </w:r>
    </w:p>
    <w:p w14:paraId="371B54B5" w14:textId="77777777" w:rsidR="00E54E6D" w:rsidRPr="000C39F3" w:rsidRDefault="00E54E6D" w:rsidP="001F5AA6">
      <w:pPr>
        <w:pStyle w:val="ListParagraph"/>
        <w:ind w:left="1225" w:right="6"/>
        <w:rPr>
          <w:rFonts w:ascii="Arial" w:eastAsia="Arial" w:hAnsi="Arial" w:cs="Arial"/>
          <w:sz w:val="22"/>
          <w:szCs w:val="22"/>
        </w:rPr>
      </w:pPr>
    </w:p>
    <w:p w14:paraId="2E8D7667" w14:textId="77777777" w:rsidR="00E54E6D" w:rsidRDefault="00E54E6D" w:rsidP="001F5AA6">
      <w:pPr>
        <w:pStyle w:val="ListParagraph"/>
        <w:numPr>
          <w:ilvl w:val="1"/>
          <w:numId w:val="3"/>
        </w:numPr>
        <w:ind w:right="6"/>
        <w:rPr>
          <w:rFonts w:ascii="Arial" w:eastAsia="Arial" w:hAnsi="Arial" w:cs="Arial"/>
          <w:b/>
          <w:sz w:val="22"/>
          <w:szCs w:val="22"/>
        </w:rPr>
      </w:pPr>
      <w:r w:rsidRPr="000C39F3">
        <w:rPr>
          <w:rFonts w:ascii="Arial" w:eastAsia="Arial" w:hAnsi="Arial" w:cs="Arial"/>
          <w:b/>
          <w:color w:val="FF0000"/>
          <w:sz w:val="22"/>
          <w:szCs w:val="22"/>
        </w:rPr>
        <w:t xml:space="preserve"> </w:t>
      </w:r>
      <w:r w:rsidR="000C39F3" w:rsidRPr="000C39F3">
        <w:rPr>
          <w:rFonts w:ascii="Arial" w:eastAsia="Arial" w:hAnsi="Arial" w:cs="Arial"/>
          <w:b/>
          <w:color w:val="FF0000"/>
          <w:sz w:val="22"/>
          <w:szCs w:val="22"/>
        </w:rPr>
        <w:t>(</w:t>
      </w:r>
      <w:r w:rsidRPr="000C39F3">
        <w:rPr>
          <w:rFonts w:ascii="Arial" w:eastAsia="Arial" w:hAnsi="Arial" w:cs="Arial"/>
          <w:b/>
          <w:color w:val="FF0000"/>
          <w:sz w:val="22"/>
          <w:szCs w:val="22"/>
        </w:rPr>
        <w:t>O</w:t>
      </w:r>
      <w:r w:rsidR="000C39F3" w:rsidRPr="000C39F3">
        <w:rPr>
          <w:rFonts w:ascii="Arial" w:eastAsia="Arial" w:hAnsi="Arial" w:cs="Arial"/>
          <w:b/>
          <w:color w:val="FF0000"/>
          <w:sz w:val="22"/>
          <w:szCs w:val="22"/>
        </w:rPr>
        <w:t>rganisation)</w:t>
      </w:r>
      <w:r w:rsidRPr="000C39F3">
        <w:rPr>
          <w:rFonts w:ascii="Arial" w:eastAsia="Arial" w:hAnsi="Arial" w:cs="Arial"/>
          <w:b/>
          <w:color w:val="FF0000"/>
          <w:sz w:val="22"/>
          <w:szCs w:val="22"/>
        </w:rPr>
        <w:t xml:space="preserve"> </w:t>
      </w:r>
      <w:r w:rsidRPr="000C39F3">
        <w:rPr>
          <w:rFonts w:ascii="Arial" w:eastAsia="Arial" w:hAnsi="Arial" w:cs="Arial"/>
          <w:b/>
          <w:sz w:val="22"/>
          <w:szCs w:val="22"/>
        </w:rPr>
        <w:t>Approach to Reports of Abuse</w:t>
      </w:r>
    </w:p>
    <w:p w14:paraId="04040E4F" w14:textId="77777777" w:rsidR="000C39F3" w:rsidRPr="000C39F3" w:rsidRDefault="000C39F3" w:rsidP="000C39F3">
      <w:pPr>
        <w:pStyle w:val="ListParagraph"/>
        <w:ind w:left="792" w:right="6"/>
        <w:rPr>
          <w:rFonts w:ascii="Arial" w:eastAsia="Arial" w:hAnsi="Arial" w:cs="Arial"/>
          <w:b/>
          <w:sz w:val="22"/>
          <w:szCs w:val="22"/>
        </w:rPr>
      </w:pPr>
    </w:p>
    <w:p w14:paraId="2AA5ABB7" w14:textId="77777777" w:rsidR="00E54E6D" w:rsidRPr="000C39F3" w:rsidRDefault="001F5AA6" w:rsidP="001F5AA6">
      <w:pPr>
        <w:pStyle w:val="ListParagraph"/>
        <w:numPr>
          <w:ilvl w:val="2"/>
          <w:numId w:val="3"/>
        </w:numPr>
        <w:ind w:right="77"/>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supports and encourages a person to make a report to the Police</w:t>
      </w:r>
      <w:ins w:id="202" w:author="laura@laurajohnston.net.au" w:date="2020-06-29T17:13:00Z">
        <w:r w:rsidR="00B865AF">
          <w:rPr>
            <w:rFonts w:ascii="Arial" w:eastAsia="Arial" w:hAnsi="Arial" w:cs="Arial"/>
            <w:sz w:val="22"/>
            <w:szCs w:val="22"/>
          </w:rPr>
          <w:t>, CCYP</w:t>
        </w:r>
      </w:ins>
      <w:r w:rsidR="00E54E6D" w:rsidRPr="000C39F3">
        <w:rPr>
          <w:rFonts w:ascii="Arial" w:eastAsia="Arial" w:hAnsi="Arial" w:cs="Arial"/>
          <w:sz w:val="22"/>
          <w:szCs w:val="22"/>
        </w:rPr>
        <w:t xml:space="preserve"> or DHHS if they form a belief on reasonable grounds that a child is in need of protection, or they are concerned about the safety, health or wellbeing of a child.</w:t>
      </w:r>
    </w:p>
    <w:p w14:paraId="30B95C1B" w14:textId="77777777" w:rsidR="00E54E6D" w:rsidRPr="000C39F3" w:rsidRDefault="00E54E6D" w:rsidP="001F5AA6">
      <w:pPr>
        <w:pStyle w:val="ListParagraph"/>
        <w:ind w:left="1224"/>
        <w:rPr>
          <w:rFonts w:ascii="Arial" w:hAnsi="Arial" w:cs="Arial"/>
          <w:sz w:val="22"/>
          <w:szCs w:val="22"/>
        </w:rPr>
      </w:pPr>
    </w:p>
    <w:p w14:paraId="520F3C5E" w14:textId="77777777" w:rsidR="00E54E6D" w:rsidRPr="000C39F3" w:rsidRDefault="00E54E6D" w:rsidP="001F5AA6">
      <w:pPr>
        <w:pStyle w:val="ListParagraph"/>
        <w:numPr>
          <w:ilvl w:val="2"/>
          <w:numId w:val="3"/>
        </w:numPr>
        <w:ind w:right="73"/>
        <w:rPr>
          <w:rFonts w:ascii="Arial" w:eastAsia="Arial" w:hAnsi="Arial" w:cs="Arial"/>
          <w:sz w:val="22"/>
          <w:szCs w:val="22"/>
        </w:rPr>
      </w:pPr>
      <w:r w:rsidRPr="000C39F3">
        <w:rPr>
          <w:rFonts w:ascii="Arial" w:eastAsia="Arial" w:hAnsi="Arial" w:cs="Arial"/>
          <w:sz w:val="22"/>
          <w:szCs w:val="22"/>
        </w:rPr>
        <w:t xml:space="preserve">Any  person  that  makes  a  report  in  good  faith  in  accordance  with  their reporting obligations (whether mandatory or </w:t>
      </w:r>
      <w:del w:id="203" w:author="laura@laurajohnston.net.au" w:date="2020-06-29T17:14:00Z">
        <w:r w:rsidRPr="000C39F3" w:rsidDel="00A340AB">
          <w:rPr>
            <w:rFonts w:ascii="Arial" w:eastAsia="Arial" w:hAnsi="Arial" w:cs="Arial"/>
            <w:sz w:val="22"/>
            <w:szCs w:val="22"/>
          </w:rPr>
          <w:delText>discretionary</w:delText>
        </w:r>
      </w:del>
      <w:ins w:id="204" w:author="laura@laurajohnston.net.au" w:date="2020-06-29T17:14:00Z">
        <w:r w:rsidR="00A340AB">
          <w:rPr>
            <w:rFonts w:ascii="Arial" w:eastAsia="Arial" w:hAnsi="Arial" w:cs="Arial"/>
            <w:sz w:val="22"/>
            <w:szCs w:val="22"/>
          </w:rPr>
          <w:t>voluntary</w:t>
        </w:r>
      </w:ins>
      <w:r w:rsidRPr="000C39F3">
        <w:rPr>
          <w:rFonts w:ascii="Arial" w:eastAsia="Arial" w:hAnsi="Arial" w:cs="Arial"/>
          <w:sz w:val="22"/>
          <w:szCs w:val="22"/>
        </w:rPr>
        <w:t xml:space="preserve">) will be supported by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and will not be penalised by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for making the report.</w:t>
      </w:r>
    </w:p>
    <w:p w14:paraId="2D8BC3B5" w14:textId="77777777" w:rsidR="00E54E6D" w:rsidRPr="000C39F3" w:rsidRDefault="00E54E6D" w:rsidP="001F5AA6">
      <w:pPr>
        <w:pStyle w:val="ListParagraph"/>
        <w:ind w:left="1224"/>
        <w:rPr>
          <w:rFonts w:ascii="Arial" w:hAnsi="Arial" w:cs="Arial"/>
          <w:sz w:val="22"/>
          <w:szCs w:val="22"/>
        </w:rPr>
      </w:pPr>
    </w:p>
    <w:p w14:paraId="65DFBD42" w14:textId="77777777" w:rsidR="00E54E6D" w:rsidRPr="000C39F3" w:rsidRDefault="00E54E6D" w:rsidP="001F5AA6">
      <w:pPr>
        <w:pStyle w:val="ListParagraph"/>
        <w:numPr>
          <w:ilvl w:val="2"/>
          <w:numId w:val="3"/>
        </w:numPr>
        <w:ind w:right="73"/>
        <w:rPr>
          <w:rFonts w:ascii="Arial" w:eastAsia="Arial" w:hAnsi="Arial" w:cs="Arial"/>
          <w:sz w:val="22"/>
          <w:szCs w:val="22"/>
        </w:rPr>
      </w:pPr>
      <w:r w:rsidRPr="000C39F3">
        <w:rPr>
          <w:rFonts w:ascii="Arial" w:eastAsia="Arial" w:hAnsi="Arial" w:cs="Arial"/>
          <w:sz w:val="22"/>
          <w:szCs w:val="22"/>
        </w:rPr>
        <w:t xml:space="preserve">If a person is uncertain as to whether they should make a report to an external authority in relation to the safety of a child, they may speak to the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CEO or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MPIO for guidance and information. If in doubt, ask for assistance.</w:t>
      </w:r>
    </w:p>
    <w:p w14:paraId="536C8A41" w14:textId="77777777" w:rsidR="00E54E6D" w:rsidRPr="000C39F3" w:rsidRDefault="00E54E6D" w:rsidP="001F5AA6">
      <w:pPr>
        <w:pStyle w:val="ListParagraph"/>
        <w:ind w:left="1224"/>
        <w:rPr>
          <w:rFonts w:ascii="Arial" w:hAnsi="Arial" w:cs="Arial"/>
          <w:sz w:val="22"/>
          <w:szCs w:val="22"/>
        </w:rPr>
      </w:pPr>
    </w:p>
    <w:p w14:paraId="0600D46E" w14:textId="77777777" w:rsidR="00E54E6D" w:rsidRPr="000C39F3" w:rsidRDefault="00E54E6D" w:rsidP="001F5AA6">
      <w:pPr>
        <w:pStyle w:val="ListParagraph"/>
        <w:numPr>
          <w:ilvl w:val="2"/>
          <w:numId w:val="3"/>
        </w:numPr>
        <w:ind w:right="69"/>
        <w:rPr>
          <w:rFonts w:ascii="Arial" w:eastAsia="Arial" w:hAnsi="Arial" w:cs="Arial"/>
          <w:sz w:val="22"/>
          <w:szCs w:val="22"/>
        </w:rPr>
      </w:pPr>
      <w:r w:rsidRPr="000C39F3">
        <w:rPr>
          <w:rFonts w:ascii="Arial" w:eastAsia="Arial" w:hAnsi="Arial" w:cs="Arial"/>
          <w:sz w:val="22"/>
          <w:szCs w:val="22"/>
        </w:rPr>
        <w:t xml:space="preserve">If an allegation is made against a member of staff or volunteer,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will follow the reporting procedure </w:t>
      </w:r>
      <w:r w:rsidR="000C39F3">
        <w:rPr>
          <w:rFonts w:ascii="Arial" w:eastAsia="Arial" w:hAnsi="Arial" w:cs="Arial"/>
          <w:sz w:val="22"/>
          <w:szCs w:val="22"/>
        </w:rPr>
        <w:t xml:space="preserve">outlined in </w:t>
      </w:r>
      <w:r w:rsidR="000C39F3" w:rsidRPr="000C39F3">
        <w:rPr>
          <w:rFonts w:ascii="Arial" w:eastAsia="Arial" w:hAnsi="Arial" w:cs="Arial"/>
          <w:color w:val="FF0000"/>
          <w:sz w:val="22"/>
          <w:szCs w:val="22"/>
        </w:rPr>
        <w:t xml:space="preserve">(Organisation </w:t>
      </w:r>
      <w:r w:rsidR="000C39F3">
        <w:rPr>
          <w:rFonts w:ascii="Arial" w:eastAsia="Arial" w:hAnsi="Arial" w:cs="Arial"/>
          <w:color w:val="FF0000"/>
          <w:sz w:val="22"/>
          <w:szCs w:val="22"/>
        </w:rPr>
        <w:t>&amp; d</w:t>
      </w:r>
      <w:r w:rsidR="000C39F3" w:rsidRPr="000C39F3">
        <w:rPr>
          <w:rFonts w:ascii="Arial" w:eastAsia="Arial" w:hAnsi="Arial" w:cs="Arial"/>
          <w:color w:val="FF0000"/>
          <w:sz w:val="22"/>
          <w:szCs w:val="22"/>
        </w:rPr>
        <w:t>ocument</w:t>
      </w:r>
      <w:r w:rsidR="000C39F3">
        <w:rPr>
          <w:rFonts w:ascii="Arial" w:eastAsia="Arial" w:hAnsi="Arial" w:cs="Arial"/>
          <w:color w:val="FF0000"/>
          <w:sz w:val="22"/>
          <w:szCs w:val="22"/>
        </w:rPr>
        <w:t xml:space="preserve"> name</w:t>
      </w:r>
      <w:r w:rsidR="000C39F3" w:rsidRPr="000C39F3">
        <w:rPr>
          <w:rFonts w:ascii="Arial" w:eastAsia="Arial" w:hAnsi="Arial" w:cs="Arial"/>
          <w:color w:val="FF0000"/>
          <w:sz w:val="22"/>
          <w:szCs w:val="22"/>
        </w:rPr>
        <w:t>)</w:t>
      </w:r>
      <w:r w:rsidR="000C39F3">
        <w:rPr>
          <w:rFonts w:ascii="Arial" w:eastAsia="Arial" w:hAnsi="Arial" w:cs="Arial"/>
          <w:sz w:val="22"/>
          <w:szCs w:val="22"/>
        </w:rPr>
        <w:t xml:space="preserve"> </w:t>
      </w:r>
      <w:r w:rsidRPr="000C39F3">
        <w:rPr>
          <w:rFonts w:ascii="Arial" w:eastAsia="Arial" w:hAnsi="Arial" w:cs="Arial"/>
          <w:sz w:val="22"/>
          <w:szCs w:val="22"/>
        </w:rPr>
        <w:t>and take all steps to ensure that the safety of the child</w:t>
      </w:r>
      <w:ins w:id="205" w:author="laura@laurajohnston.net.au" w:date="2020-06-29T17:14:00Z">
        <w:r w:rsidR="00A340AB">
          <w:rPr>
            <w:rFonts w:ascii="Arial" w:eastAsia="Arial" w:hAnsi="Arial" w:cs="Arial"/>
            <w:sz w:val="22"/>
            <w:szCs w:val="22"/>
          </w:rPr>
          <w:t xml:space="preserve"> and other children</w:t>
        </w:r>
      </w:ins>
      <w:r w:rsidRPr="000C39F3">
        <w:rPr>
          <w:rFonts w:ascii="Arial" w:eastAsia="Arial" w:hAnsi="Arial" w:cs="Arial"/>
          <w:sz w:val="22"/>
          <w:szCs w:val="22"/>
        </w:rPr>
        <w:t xml:space="preserve"> is paramount.</w:t>
      </w:r>
      <w:commentRangeStart w:id="206"/>
      <w:commentRangeStart w:id="207"/>
      <w:del w:id="208" w:author="laura@laurajohnston.net.au" w:date="2020-06-29T17:14:00Z">
        <w:r w:rsidRPr="000C39F3" w:rsidDel="003708BA">
          <w:rPr>
            <w:rFonts w:ascii="Arial" w:eastAsia="Arial" w:hAnsi="Arial" w:cs="Arial"/>
            <w:sz w:val="22"/>
            <w:szCs w:val="22"/>
          </w:rPr>
          <w:delText xml:space="preserve"> An initial step will involve the withdrawal of the accused person from active duty, which could entail standing down, reassignment to a role without direct contact with children, working under closer supervision during an investigation, working from home, or any other measures deemed appropriate depending on the seriousness of the allegation</w:delText>
        </w:r>
      </w:del>
      <w:commentRangeEnd w:id="206"/>
      <w:r w:rsidR="003708BA">
        <w:rPr>
          <w:rStyle w:val="CommentReference"/>
        </w:rPr>
        <w:commentReference w:id="206"/>
      </w:r>
      <w:commentRangeEnd w:id="207"/>
      <w:r w:rsidR="00F31402">
        <w:rPr>
          <w:rStyle w:val="CommentReference"/>
        </w:rPr>
        <w:commentReference w:id="207"/>
      </w:r>
      <w:r w:rsidRPr="000C39F3">
        <w:rPr>
          <w:rFonts w:ascii="Arial" w:eastAsia="Arial" w:hAnsi="Arial" w:cs="Arial"/>
          <w:sz w:val="22"/>
          <w:szCs w:val="22"/>
        </w:rPr>
        <w:t>.</w:t>
      </w:r>
    </w:p>
    <w:p w14:paraId="68E23A41" w14:textId="77777777" w:rsidR="00E54E6D" w:rsidRPr="000C39F3" w:rsidRDefault="00E54E6D" w:rsidP="001F5AA6">
      <w:pPr>
        <w:pStyle w:val="ListParagraph"/>
        <w:ind w:left="1224"/>
        <w:rPr>
          <w:rFonts w:ascii="Arial" w:hAnsi="Arial" w:cs="Arial"/>
          <w:sz w:val="22"/>
          <w:szCs w:val="22"/>
        </w:rPr>
      </w:pPr>
    </w:p>
    <w:p w14:paraId="49E1B597" w14:textId="77777777" w:rsidR="00E54E6D" w:rsidRPr="000C39F3" w:rsidRDefault="001F5AA6" w:rsidP="001F5AA6">
      <w:pPr>
        <w:pStyle w:val="ListParagraph"/>
        <w:numPr>
          <w:ilvl w:val="2"/>
          <w:numId w:val="3"/>
        </w:numPr>
        <w:ind w:right="76"/>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will investigate allegations of inappropriate conduct against a child in accordance with procedural fairness and will handle the allegations in a confidential </w:t>
      </w:r>
      <w:ins w:id="209" w:author="laura@laurajohnston.net.au" w:date="2020-06-29T17:15:00Z">
        <w:r w:rsidR="003708BA">
          <w:rPr>
            <w:rFonts w:ascii="Arial" w:eastAsia="Arial" w:hAnsi="Arial" w:cs="Arial"/>
            <w:sz w:val="22"/>
            <w:szCs w:val="22"/>
          </w:rPr>
          <w:t xml:space="preserve">and sensitive </w:t>
        </w:r>
      </w:ins>
      <w:r w:rsidR="00E54E6D" w:rsidRPr="000C39F3">
        <w:rPr>
          <w:rFonts w:ascii="Arial" w:eastAsia="Arial" w:hAnsi="Arial" w:cs="Arial"/>
          <w:sz w:val="22"/>
          <w:szCs w:val="22"/>
        </w:rPr>
        <w:t>manner to the greatest extent possible.</w:t>
      </w:r>
    </w:p>
    <w:p w14:paraId="730043DC" w14:textId="77777777" w:rsidR="00E54E6D" w:rsidRPr="000C39F3" w:rsidRDefault="00E54E6D" w:rsidP="001F5AA6">
      <w:pPr>
        <w:pStyle w:val="ListParagraph"/>
        <w:ind w:left="1224"/>
        <w:rPr>
          <w:rFonts w:ascii="Arial" w:hAnsi="Arial" w:cs="Arial"/>
          <w:sz w:val="22"/>
          <w:szCs w:val="22"/>
        </w:rPr>
      </w:pPr>
    </w:p>
    <w:p w14:paraId="6C383F3D" w14:textId="77777777" w:rsidR="00E54E6D" w:rsidRPr="000C39F3" w:rsidRDefault="001F5AA6" w:rsidP="001F5AA6">
      <w:pPr>
        <w:pStyle w:val="ListParagraph"/>
        <w:numPr>
          <w:ilvl w:val="2"/>
          <w:numId w:val="3"/>
        </w:numPr>
        <w:ind w:right="74"/>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will cooperate with the directions of the Police</w:t>
      </w:r>
      <w:ins w:id="210" w:author="laura@laurajohnston.net.au" w:date="2020-06-29T17:16:00Z">
        <w:r w:rsidR="003708BA">
          <w:rPr>
            <w:rFonts w:ascii="Arial" w:eastAsia="Arial" w:hAnsi="Arial" w:cs="Arial"/>
            <w:sz w:val="22"/>
            <w:szCs w:val="22"/>
          </w:rPr>
          <w:t>, CCYP</w:t>
        </w:r>
      </w:ins>
      <w:r w:rsidR="00E54E6D" w:rsidRPr="000C39F3">
        <w:rPr>
          <w:rFonts w:ascii="Arial" w:eastAsia="Arial" w:hAnsi="Arial" w:cs="Arial"/>
          <w:sz w:val="22"/>
          <w:szCs w:val="22"/>
        </w:rPr>
        <w:t xml:space="preserve"> and/or DHHS in relation to any investigation conducted by these authorities.</w:t>
      </w:r>
    </w:p>
    <w:p w14:paraId="44DEEBCA" w14:textId="77777777" w:rsidR="00E54E6D" w:rsidRPr="000C39F3" w:rsidRDefault="00E54E6D" w:rsidP="001F5AA6">
      <w:pPr>
        <w:pStyle w:val="ListParagraph"/>
        <w:ind w:left="1224"/>
        <w:rPr>
          <w:rFonts w:ascii="Arial" w:hAnsi="Arial" w:cs="Arial"/>
          <w:sz w:val="22"/>
          <w:szCs w:val="22"/>
        </w:rPr>
      </w:pPr>
    </w:p>
    <w:p w14:paraId="37087C20" w14:textId="77777777" w:rsidR="00E54E6D" w:rsidRPr="000C39F3" w:rsidRDefault="001F5AA6" w:rsidP="001F5AA6">
      <w:pPr>
        <w:pStyle w:val="ListParagraph"/>
        <w:numPr>
          <w:ilvl w:val="2"/>
          <w:numId w:val="3"/>
        </w:numPr>
        <w:rPr>
          <w:rFonts w:ascii="Arial" w:eastAsia="Arial" w:hAnsi="Arial" w:cs="Arial"/>
          <w:sz w:val="22"/>
          <w:szCs w:val="22"/>
        </w:rPr>
      </w:pPr>
      <w:r w:rsidRPr="000C39F3">
        <w:rPr>
          <w:rFonts w:ascii="Arial" w:eastAsia="Arial" w:hAnsi="Arial" w:cs="Arial"/>
          <w:color w:val="FF0000"/>
          <w:sz w:val="22"/>
          <w:szCs w:val="22"/>
        </w:rPr>
        <w:t>(Organisation)</w:t>
      </w:r>
      <w:r w:rsidR="00E54E6D" w:rsidRPr="000C39F3">
        <w:rPr>
          <w:rFonts w:ascii="Arial" w:eastAsia="Arial" w:hAnsi="Arial" w:cs="Arial"/>
          <w:sz w:val="22"/>
          <w:szCs w:val="22"/>
        </w:rPr>
        <w:t xml:space="preserve"> will keep a register of any allegations regarding inappropriate conduct.</w:t>
      </w:r>
    </w:p>
    <w:p w14:paraId="5B8EA600" w14:textId="77777777" w:rsidR="00BD67EC" w:rsidRDefault="00BD67EC" w:rsidP="001F5AA6">
      <w:pPr>
        <w:pStyle w:val="ListParagraph"/>
        <w:rPr>
          <w:rFonts w:ascii="Arial" w:eastAsia="Arial" w:hAnsi="Arial" w:cs="Arial"/>
          <w:sz w:val="22"/>
          <w:szCs w:val="22"/>
        </w:rPr>
      </w:pPr>
    </w:p>
    <w:p w14:paraId="0A8327B1" w14:textId="77777777" w:rsidR="000C39F3" w:rsidRPr="000C39F3" w:rsidRDefault="000C39F3" w:rsidP="001F5AA6">
      <w:pPr>
        <w:pStyle w:val="ListParagraph"/>
        <w:rPr>
          <w:rFonts w:ascii="Arial" w:eastAsia="Arial" w:hAnsi="Arial" w:cs="Arial"/>
          <w:sz w:val="22"/>
          <w:szCs w:val="22"/>
        </w:rPr>
      </w:pPr>
    </w:p>
    <w:p w14:paraId="64967509" w14:textId="77777777" w:rsidR="00A2125B" w:rsidRPr="00A2125B" w:rsidRDefault="00A2125B" w:rsidP="00A2125B">
      <w:pPr>
        <w:pStyle w:val="ListParagraph"/>
        <w:numPr>
          <w:ilvl w:val="0"/>
          <w:numId w:val="3"/>
        </w:numPr>
        <w:ind w:right="863"/>
        <w:rPr>
          <w:rFonts w:ascii="Arial" w:eastAsia="Arial" w:hAnsi="Arial" w:cs="Arial"/>
          <w:b/>
          <w:sz w:val="22"/>
          <w:szCs w:val="22"/>
        </w:rPr>
      </w:pPr>
      <w:r w:rsidRPr="00A2125B">
        <w:rPr>
          <w:rFonts w:ascii="Arial" w:eastAsia="Arial" w:hAnsi="Arial" w:cs="Arial"/>
          <w:b/>
          <w:sz w:val="22"/>
          <w:szCs w:val="22"/>
        </w:rPr>
        <w:t>ROLES AND RESPONSIBILITIES OF PERSONNEL PROTECTING CHILDREN</w:t>
      </w:r>
      <w:r w:rsidR="006F2BE5">
        <w:rPr>
          <w:rFonts w:ascii="Arial" w:eastAsia="Arial" w:hAnsi="Arial" w:cs="Arial"/>
          <w:b/>
          <w:sz w:val="22"/>
          <w:szCs w:val="22"/>
        </w:rPr>
        <w:br/>
      </w:r>
    </w:p>
    <w:p w14:paraId="7B14BBE6" w14:textId="77777777" w:rsidR="00A2125B" w:rsidRPr="00A2125B" w:rsidRDefault="006F2BE5" w:rsidP="00A2125B">
      <w:pPr>
        <w:pStyle w:val="ListParagraph"/>
        <w:numPr>
          <w:ilvl w:val="1"/>
          <w:numId w:val="3"/>
        </w:numPr>
        <w:rPr>
          <w:rFonts w:ascii="Arial" w:eastAsia="Arial" w:hAnsi="Arial" w:cs="Arial"/>
          <w:sz w:val="22"/>
          <w:szCs w:val="22"/>
        </w:rPr>
      </w:pPr>
      <w:r>
        <w:rPr>
          <w:rFonts w:ascii="Arial" w:eastAsia="Arial" w:hAnsi="Arial" w:cs="Arial"/>
          <w:sz w:val="22"/>
          <w:szCs w:val="22"/>
        </w:rPr>
        <w:t xml:space="preserve">Personnel involved in protecting children include the board, management, staff and volunteers within the Organisation. Those people have responsibilities in relation to </w:t>
      </w:r>
      <w:r>
        <w:rPr>
          <w:rFonts w:ascii="Arial" w:eastAsia="Arial" w:hAnsi="Arial" w:cs="Arial"/>
          <w:sz w:val="22"/>
          <w:szCs w:val="22"/>
        </w:rPr>
        <w:lastRenderedPageBreak/>
        <w:t xml:space="preserve">protection of children and </w:t>
      </w:r>
      <w:r w:rsidR="00A2125B" w:rsidRPr="00A2125B">
        <w:rPr>
          <w:rFonts w:ascii="Arial" w:eastAsia="Arial" w:hAnsi="Arial" w:cs="Arial"/>
          <w:sz w:val="22"/>
          <w:szCs w:val="22"/>
        </w:rPr>
        <w:t>are expected to:</w:t>
      </w:r>
      <w:r w:rsidR="00A2125B" w:rsidRPr="00A2125B">
        <w:rPr>
          <w:rFonts w:ascii="Arial" w:eastAsia="Arial" w:hAnsi="Arial" w:cs="Arial"/>
          <w:sz w:val="22"/>
          <w:szCs w:val="22"/>
        </w:rPr>
        <w:br/>
      </w:r>
    </w:p>
    <w:p w14:paraId="65795A64" w14:textId="77777777"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the rights of </w:t>
      </w:r>
      <w:r w:rsidR="006F2BE5">
        <w:rPr>
          <w:rFonts w:ascii="Arial" w:eastAsia="Arial" w:hAnsi="Arial" w:cs="Arial"/>
          <w:sz w:val="22"/>
          <w:szCs w:val="22"/>
        </w:rPr>
        <w:t>c</w:t>
      </w:r>
      <w:r w:rsidRPr="00A2125B">
        <w:rPr>
          <w:rFonts w:ascii="Arial" w:eastAsia="Arial" w:hAnsi="Arial" w:cs="Arial"/>
          <w:sz w:val="22"/>
          <w:szCs w:val="22"/>
        </w:rPr>
        <w:t xml:space="preserve">hildren, as appropriate to their </w:t>
      </w:r>
      <w:proofErr w:type="gramStart"/>
      <w:r w:rsidRPr="00A2125B">
        <w:rPr>
          <w:rFonts w:ascii="Arial" w:eastAsia="Arial" w:hAnsi="Arial" w:cs="Arial"/>
          <w:sz w:val="22"/>
          <w:szCs w:val="22"/>
        </w:rPr>
        <w:t>role;</w:t>
      </w:r>
      <w:proofErr w:type="gramEnd"/>
    </w:p>
    <w:p w14:paraId="7B8DA7A2" w14:textId="77777777" w:rsidR="003A6EAC" w:rsidRPr="00A2125B" w:rsidRDefault="003A6EAC" w:rsidP="003A6EAC">
      <w:pPr>
        <w:pStyle w:val="ListParagraph"/>
        <w:ind w:left="1224"/>
        <w:rPr>
          <w:rFonts w:ascii="Arial" w:eastAsia="Arial" w:hAnsi="Arial" w:cs="Arial"/>
          <w:sz w:val="22"/>
          <w:szCs w:val="22"/>
        </w:rPr>
      </w:pPr>
    </w:p>
    <w:p w14:paraId="0464F4FB" w14:textId="77777777"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respect the cultural and religious practices of families who access </w:t>
      </w:r>
      <w:r w:rsidR="006F2BE5">
        <w:rPr>
          <w:rFonts w:ascii="Arial" w:eastAsia="Arial" w:hAnsi="Arial" w:cs="Arial"/>
          <w:sz w:val="22"/>
          <w:szCs w:val="22"/>
        </w:rPr>
        <w:t>(Organisation)</w:t>
      </w:r>
      <w:r w:rsidRPr="00A2125B">
        <w:rPr>
          <w:rFonts w:ascii="Arial" w:eastAsia="Arial" w:hAnsi="Arial" w:cs="Arial"/>
          <w:sz w:val="22"/>
          <w:szCs w:val="22"/>
        </w:rPr>
        <w:t xml:space="preserve">'s services, programs or </w:t>
      </w:r>
      <w:proofErr w:type="gramStart"/>
      <w:r w:rsidRPr="00A2125B">
        <w:rPr>
          <w:rFonts w:ascii="Arial" w:eastAsia="Arial" w:hAnsi="Arial" w:cs="Arial"/>
          <w:sz w:val="22"/>
          <w:szCs w:val="22"/>
        </w:rPr>
        <w:t>events;</w:t>
      </w:r>
      <w:proofErr w:type="gramEnd"/>
    </w:p>
    <w:p w14:paraId="3016EFDD" w14:textId="77777777" w:rsidR="003A6EAC" w:rsidRPr="00A2125B" w:rsidRDefault="003A6EAC" w:rsidP="003A6EAC">
      <w:pPr>
        <w:pStyle w:val="ListParagraph"/>
        <w:ind w:left="1224"/>
        <w:rPr>
          <w:rFonts w:ascii="Arial" w:eastAsia="Arial" w:hAnsi="Arial" w:cs="Arial"/>
          <w:sz w:val="22"/>
          <w:szCs w:val="22"/>
        </w:rPr>
      </w:pPr>
    </w:p>
    <w:p w14:paraId="7AFCD157" w14:textId="77777777"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and appropriately respond to the needs of </w:t>
      </w:r>
      <w:r w:rsidR="006F2BE5">
        <w:rPr>
          <w:rFonts w:ascii="Arial" w:eastAsia="Arial" w:hAnsi="Arial" w:cs="Arial"/>
          <w:sz w:val="22"/>
          <w:szCs w:val="22"/>
        </w:rPr>
        <w:t>c</w:t>
      </w:r>
      <w:r w:rsidRPr="00A2125B">
        <w:rPr>
          <w:rFonts w:ascii="Arial" w:eastAsia="Arial" w:hAnsi="Arial" w:cs="Arial"/>
          <w:sz w:val="22"/>
          <w:szCs w:val="22"/>
        </w:rPr>
        <w:t xml:space="preserve">hildren with developmental delays or </w:t>
      </w:r>
      <w:proofErr w:type="gramStart"/>
      <w:r w:rsidRPr="00A2125B">
        <w:rPr>
          <w:rFonts w:ascii="Arial" w:eastAsia="Arial" w:hAnsi="Arial" w:cs="Arial"/>
          <w:sz w:val="22"/>
          <w:szCs w:val="22"/>
        </w:rPr>
        <w:t>disabilities;</w:t>
      </w:r>
      <w:proofErr w:type="gramEnd"/>
      <w:r w:rsidRPr="00A2125B">
        <w:rPr>
          <w:rFonts w:ascii="Arial" w:eastAsia="Arial" w:hAnsi="Arial" w:cs="Arial"/>
          <w:sz w:val="22"/>
          <w:szCs w:val="22"/>
        </w:rPr>
        <w:t xml:space="preserve"> </w:t>
      </w:r>
    </w:p>
    <w:p w14:paraId="4FF7F190" w14:textId="77777777" w:rsidR="003A6EAC" w:rsidRPr="00A2125B" w:rsidRDefault="003A6EAC" w:rsidP="003A6EAC">
      <w:pPr>
        <w:pStyle w:val="ListParagraph"/>
        <w:ind w:left="1224"/>
        <w:rPr>
          <w:rFonts w:ascii="Arial" w:eastAsia="Arial" w:hAnsi="Arial" w:cs="Arial"/>
          <w:sz w:val="22"/>
          <w:szCs w:val="22"/>
        </w:rPr>
      </w:pPr>
    </w:p>
    <w:p w14:paraId="75FAFDFF" w14:textId="77777777"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appropriately act on any concerns raised by </w:t>
      </w:r>
      <w:proofErr w:type="gramStart"/>
      <w:r w:rsidR="003567A7">
        <w:rPr>
          <w:rFonts w:ascii="Arial" w:eastAsia="Arial" w:hAnsi="Arial" w:cs="Arial"/>
          <w:sz w:val="22"/>
          <w:szCs w:val="22"/>
        </w:rPr>
        <w:t>c</w:t>
      </w:r>
      <w:r w:rsidRPr="00A2125B">
        <w:rPr>
          <w:rFonts w:ascii="Arial" w:eastAsia="Arial" w:hAnsi="Arial" w:cs="Arial"/>
          <w:sz w:val="22"/>
          <w:szCs w:val="22"/>
        </w:rPr>
        <w:t>hildren;</w:t>
      </w:r>
      <w:proofErr w:type="gramEnd"/>
      <w:r w:rsidRPr="00A2125B">
        <w:rPr>
          <w:rFonts w:ascii="Arial" w:eastAsia="Arial" w:hAnsi="Arial" w:cs="Arial"/>
          <w:sz w:val="22"/>
          <w:szCs w:val="22"/>
        </w:rPr>
        <w:t xml:space="preserve"> </w:t>
      </w:r>
    </w:p>
    <w:p w14:paraId="38EF13ED" w14:textId="77777777" w:rsidR="003A6EAC" w:rsidRPr="00A2125B" w:rsidRDefault="003A6EAC" w:rsidP="003A6EAC">
      <w:pPr>
        <w:pStyle w:val="ListParagraph"/>
        <w:ind w:left="1224"/>
        <w:rPr>
          <w:rFonts w:ascii="Arial" w:eastAsia="Arial" w:hAnsi="Arial" w:cs="Arial"/>
          <w:sz w:val="22"/>
          <w:szCs w:val="22"/>
        </w:rPr>
      </w:pPr>
    </w:p>
    <w:p w14:paraId="46DC4157" w14:textId="77777777"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 xml:space="preserve">understand the definitions, indicators and impact of </w:t>
      </w:r>
      <w:r w:rsidR="003567A7">
        <w:rPr>
          <w:rFonts w:ascii="Arial" w:eastAsia="Arial" w:hAnsi="Arial" w:cs="Arial"/>
          <w:sz w:val="22"/>
          <w:szCs w:val="22"/>
        </w:rPr>
        <w:t>c</w:t>
      </w:r>
      <w:r w:rsidRPr="00A2125B">
        <w:rPr>
          <w:rFonts w:ascii="Arial" w:eastAsia="Arial" w:hAnsi="Arial" w:cs="Arial"/>
          <w:sz w:val="22"/>
          <w:szCs w:val="22"/>
        </w:rPr>
        <w:t xml:space="preserve">hild </w:t>
      </w:r>
      <w:r w:rsidR="003567A7">
        <w:rPr>
          <w:rFonts w:ascii="Arial" w:eastAsia="Arial" w:hAnsi="Arial" w:cs="Arial"/>
          <w:sz w:val="22"/>
          <w:szCs w:val="22"/>
        </w:rPr>
        <w:t>a</w:t>
      </w:r>
      <w:r w:rsidRPr="00A2125B">
        <w:rPr>
          <w:rFonts w:ascii="Arial" w:eastAsia="Arial" w:hAnsi="Arial" w:cs="Arial"/>
          <w:sz w:val="22"/>
          <w:szCs w:val="22"/>
        </w:rPr>
        <w:t>buse</w:t>
      </w:r>
      <w:ins w:id="211" w:author="laura@laurajohnston.net.au" w:date="2020-06-29T17:16:00Z">
        <w:r w:rsidR="003708BA">
          <w:rPr>
            <w:rFonts w:ascii="Arial" w:eastAsia="Arial" w:hAnsi="Arial" w:cs="Arial"/>
            <w:sz w:val="22"/>
            <w:szCs w:val="22"/>
          </w:rPr>
          <w:t>;</w:t>
        </w:r>
      </w:ins>
      <w:del w:id="212" w:author="laura@laurajohnston.net.au" w:date="2020-06-29T17:16:00Z">
        <w:r w:rsidRPr="00A2125B" w:rsidDel="003708BA">
          <w:rPr>
            <w:rFonts w:ascii="Arial" w:eastAsia="Arial" w:hAnsi="Arial" w:cs="Arial"/>
            <w:sz w:val="22"/>
            <w:szCs w:val="22"/>
          </w:rPr>
          <w:delText>:</w:delText>
        </w:r>
      </w:del>
    </w:p>
    <w:p w14:paraId="0AC38312" w14:textId="77777777" w:rsidR="003A6EAC" w:rsidRPr="00A2125B" w:rsidRDefault="003A6EAC" w:rsidP="003A6EAC">
      <w:pPr>
        <w:pStyle w:val="ListParagraph"/>
        <w:ind w:left="1224"/>
        <w:rPr>
          <w:rFonts w:ascii="Arial" w:eastAsia="Arial" w:hAnsi="Arial" w:cs="Arial"/>
          <w:sz w:val="22"/>
          <w:szCs w:val="22"/>
        </w:rPr>
      </w:pPr>
    </w:p>
    <w:p w14:paraId="09880290" w14:textId="77777777" w:rsidR="00A2125B" w:rsidRDefault="003708BA" w:rsidP="00A2125B">
      <w:pPr>
        <w:pStyle w:val="ListParagraph"/>
        <w:numPr>
          <w:ilvl w:val="2"/>
          <w:numId w:val="3"/>
        </w:numPr>
        <w:rPr>
          <w:rFonts w:ascii="Arial" w:eastAsia="Arial" w:hAnsi="Arial" w:cs="Arial"/>
          <w:sz w:val="22"/>
          <w:szCs w:val="22"/>
        </w:rPr>
      </w:pPr>
      <w:ins w:id="213" w:author="laura@laurajohnston.net.au" w:date="2020-06-29T17:16:00Z">
        <w:r>
          <w:rPr>
            <w:rFonts w:ascii="Arial" w:eastAsia="Arial" w:hAnsi="Arial" w:cs="Arial"/>
            <w:sz w:val="22"/>
            <w:szCs w:val="22"/>
          </w:rPr>
          <w:t xml:space="preserve">at all times, </w:t>
        </w:r>
      </w:ins>
      <w:r w:rsidR="00A2125B" w:rsidRPr="00A2125B">
        <w:rPr>
          <w:rFonts w:ascii="Arial" w:eastAsia="Arial" w:hAnsi="Arial" w:cs="Arial"/>
          <w:sz w:val="22"/>
          <w:szCs w:val="22"/>
        </w:rPr>
        <w:t>know and follow regulati</w:t>
      </w:r>
      <w:r w:rsidR="003567A7">
        <w:rPr>
          <w:rFonts w:ascii="Arial" w:eastAsia="Arial" w:hAnsi="Arial" w:cs="Arial"/>
          <w:sz w:val="22"/>
          <w:szCs w:val="22"/>
        </w:rPr>
        <w:t>ons in relation to the care of c</w:t>
      </w:r>
      <w:r w:rsidR="00A2125B" w:rsidRPr="00A2125B">
        <w:rPr>
          <w:rFonts w:ascii="Arial" w:eastAsia="Arial" w:hAnsi="Arial" w:cs="Arial"/>
          <w:sz w:val="22"/>
          <w:szCs w:val="22"/>
        </w:rPr>
        <w:t>hildren</w:t>
      </w:r>
      <w:ins w:id="214" w:author="laura@laurajohnston.net.au" w:date="2020-06-29T17:16:00Z">
        <w:r>
          <w:rPr>
            <w:rFonts w:ascii="Arial" w:eastAsia="Arial" w:hAnsi="Arial" w:cs="Arial"/>
            <w:sz w:val="22"/>
            <w:szCs w:val="22"/>
          </w:rPr>
          <w:t xml:space="preserve"> and follow the </w:t>
        </w:r>
      </w:ins>
      <w:ins w:id="215" w:author="laura@laurajohnston.net.au" w:date="2020-06-29T17:17:00Z">
        <w:r>
          <w:rPr>
            <w:rFonts w:ascii="Arial" w:eastAsia="Arial" w:hAnsi="Arial" w:cs="Arial"/>
            <w:sz w:val="22"/>
            <w:szCs w:val="22"/>
          </w:rPr>
          <w:t>[Code of Conduct for dealing with Children – INSERT CORRECT TITLE]</w:t>
        </w:r>
      </w:ins>
      <w:r w:rsidR="00A2125B" w:rsidRPr="00A2125B">
        <w:rPr>
          <w:rFonts w:ascii="Arial" w:eastAsia="Arial" w:hAnsi="Arial" w:cs="Arial"/>
          <w:sz w:val="22"/>
          <w:szCs w:val="22"/>
        </w:rPr>
        <w:t>;</w:t>
      </w:r>
      <w:del w:id="216" w:author="laura@laurajohnston.net.au" w:date="2020-06-29T17:16:00Z">
        <w:r w:rsidR="00A2125B" w:rsidRPr="00A2125B" w:rsidDel="003708BA">
          <w:rPr>
            <w:rFonts w:ascii="Arial" w:eastAsia="Arial" w:hAnsi="Arial" w:cs="Arial"/>
            <w:sz w:val="22"/>
            <w:szCs w:val="22"/>
          </w:rPr>
          <w:delText xml:space="preserve">. </w:delText>
        </w:r>
      </w:del>
    </w:p>
    <w:p w14:paraId="41D70A8E" w14:textId="77777777" w:rsidR="003A6EAC" w:rsidRPr="00A2125B" w:rsidRDefault="003A6EAC" w:rsidP="003A6EAC">
      <w:pPr>
        <w:pStyle w:val="ListParagraph"/>
        <w:ind w:left="1224"/>
        <w:rPr>
          <w:rFonts w:ascii="Arial" w:eastAsia="Arial" w:hAnsi="Arial" w:cs="Arial"/>
          <w:sz w:val="22"/>
          <w:szCs w:val="22"/>
        </w:rPr>
      </w:pPr>
    </w:p>
    <w:p w14:paraId="71BCC4EC" w14:textId="77777777" w:rsidR="00A2125B" w:rsidRDefault="00A2125B" w:rsidP="00A2125B">
      <w:pPr>
        <w:pStyle w:val="ListParagraph"/>
        <w:numPr>
          <w:ilvl w:val="2"/>
          <w:numId w:val="3"/>
        </w:numPr>
        <w:rPr>
          <w:rFonts w:ascii="Arial" w:eastAsia="Arial" w:hAnsi="Arial" w:cs="Arial"/>
          <w:sz w:val="22"/>
          <w:szCs w:val="22"/>
        </w:rPr>
      </w:pPr>
      <w:r w:rsidRPr="00A2125B">
        <w:rPr>
          <w:rFonts w:ascii="Arial" w:eastAsia="Arial" w:hAnsi="Arial" w:cs="Arial"/>
          <w:sz w:val="22"/>
          <w:szCs w:val="22"/>
        </w:rPr>
        <w:t>co-operate with police and/or other formal investigations to the best of their</w:t>
      </w:r>
      <w:r w:rsidR="00EB0516">
        <w:rPr>
          <w:rFonts w:ascii="Arial" w:eastAsia="Arial" w:hAnsi="Arial" w:cs="Arial"/>
          <w:sz w:val="22"/>
          <w:szCs w:val="22"/>
        </w:rPr>
        <w:t xml:space="preserve"> ability</w:t>
      </w:r>
      <w:r w:rsidRPr="00A2125B">
        <w:rPr>
          <w:rFonts w:ascii="Arial" w:eastAsia="Arial" w:hAnsi="Arial" w:cs="Arial"/>
          <w:sz w:val="22"/>
          <w:szCs w:val="22"/>
        </w:rPr>
        <w:t>;</w:t>
      </w:r>
      <w:r w:rsidR="003567A7">
        <w:rPr>
          <w:rFonts w:ascii="Arial" w:eastAsia="Arial" w:hAnsi="Arial" w:cs="Arial"/>
          <w:sz w:val="22"/>
          <w:szCs w:val="22"/>
        </w:rPr>
        <w:t xml:space="preserve"> and</w:t>
      </w:r>
    </w:p>
    <w:p w14:paraId="71DB7BAE" w14:textId="77777777" w:rsidR="003A6EAC" w:rsidRPr="00A2125B" w:rsidRDefault="003A6EAC" w:rsidP="003A6EAC">
      <w:pPr>
        <w:pStyle w:val="ListParagraph"/>
        <w:ind w:left="1224"/>
        <w:rPr>
          <w:rFonts w:ascii="Arial" w:eastAsia="Arial" w:hAnsi="Arial" w:cs="Arial"/>
          <w:sz w:val="22"/>
          <w:szCs w:val="22"/>
        </w:rPr>
      </w:pPr>
    </w:p>
    <w:p w14:paraId="0C24BC6C" w14:textId="05C3D1B3" w:rsidR="00A2125B" w:rsidRDefault="00A2125B" w:rsidP="003567A7">
      <w:pPr>
        <w:pStyle w:val="ListParagraph"/>
        <w:numPr>
          <w:ilvl w:val="2"/>
          <w:numId w:val="3"/>
        </w:numPr>
        <w:rPr>
          <w:ins w:id="217" w:author="laura@laurajohnston.net.au" w:date="2020-06-29T17:55:00Z"/>
          <w:rFonts w:ascii="Arial" w:eastAsia="Arial" w:hAnsi="Arial" w:cs="Arial"/>
          <w:sz w:val="22"/>
          <w:szCs w:val="22"/>
        </w:rPr>
      </w:pPr>
      <w:r w:rsidRPr="00A2125B">
        <w:rPr>
          <w:rFonts w:ascii="Arial" w:eastAsia="Arial" w:hAnsi="Arial" w:cs="Arial"/>
          <w:sz w:val="22"/>
          <w:szCs w:val="22"/>
        </w:rPr>
        <w:t xml:space="preserve">not </w:t>
      </w:r>
      <w:r w:rsidR="003567A7">
        <w:rPr>
          <w:rFonts w:ascii="Arial" w:eastAsia="Arial" w:hAnsi="Arial" w:cs="Arial"/>
          <w:sz w:val="22"/>
          <w:szCs w:val="22"/>
        </w:rPr>
        <w:t>h</w:t>
      </w:r>
      <w:r w:rsidRPr="00A2125B">
        <w:rPr>
          <w:rFonts w:ascii="Arial" w:eastAsia="Arial" w:hAnsi="Arial" w:cs="Arial"/>
          <w:sz w:val="22"/>
          <w:szCs w:val="22"/>
        </w:rPr>
        <w:t xml:space="preserve">arm or exploit </w:t>
      </w:r>
      <w:r w:rsidR="003567A7">
        <w:rPr>
          <w:rFonts w:ascii="Arial" w:eastAsia="Arial" w:hAnsi="Arial" w:cs="Arial"/>
          <w:sz w:val="22"/>
          <w:szCs w:val="22"/>
        </w:rPr>
        <w:t>c</w:t>
      </w:r>
      <w:r w:rsidRPr="00A2125B">
        <w:rPr>
          <w:rFonts w:ascii="Arial" w:eastAsia="Arial" w:hAnsi="Arial" w:cs="Arial"/>
          <w:sz w:val="22"/>
          <w:szCs w:val="22"/>
        </w:rPr>
        <w:t xml:space="preserve">hildren who access </w:t>
      </w:r>
      <w:r w:rsidR="003567A7">
        <w:rPr>
          <w:rFonts w:ascii="Arial" w:eastAsia="Arial" w:hAnsi="Arial" w:cs="Arial"/>
          <w:sz w:val="22"/>
          <w:szCs w:val="22"/>
        </w:rPr>
        <w:t xml:space="preserve">(Organisation)'s </w:t>
      </w:r>
      <w:r w:rsidRPr="00A2125B">
        <w:rPr>
          <w:rFonts w:ascii="Arial" w:eastAsia="Arial" w:hAnsi="Arial" w:cs="Arial"/>
          <w:sz w:val="22"/>
          <w:szCs w:val="22"/>
        </w:rPr>
        <w:t>services</w:t>
      </w:r>
      <w:r w:rsidR="003567A7">
        <w:rPr>
          <w:rFonts w:ascii="Arial" w:eastAsia="Arial" w:hAnsi="Arial" w:cs="Arial"/>
          <w:sz w:val="22"/>
          <w:szCs w:val="22"/>
        </w:rPr>
        <w:t>.</w:t>
      </w:r>
    </w:p>
    <w:p w14:paraId="445064AB" w14:textId="77777777" w:rsidR="00AF1EAE" w:rsidRPr="00A2125B" w:rsidRDefault="00AF1EAE">
      <w:pPr>
        <w:pStyle w:val="ListParagraph"/>
        <w:ind w:left="1224"/>
        <w:rPr>
          <w:rFonts w:ascii="Arial" w:eastAsia="Arial" w:hAnsi="Arial" w:cs="Arial"/>
          <w:sz w:val="22"/>
          <w:szCs w:val="22"/>
        </w:rPr>
        <w:pPrChange w:id="218" w:author="laura@laurajohnston.net.au" w:date="2020-06-29T17:55:00Z">
          <w:pPr>
            <w:pStyle w:val="ListParagraph"/>
            <w:numPr>
              <w:ilvl w:val="2"/>
              <w:numId w:val="3"/>
            </w:numPr>
            <w:ind w:left="1224" w:hanging="504"/>
          </w:pPr>
        </w:pPrChange>
      </w:pPr>
    </w:p>
    <w:p w14:paraId="785D3899" w14:textId="3819EB58" w:rsidR="00A2125B" w:rsidRDefault="00AF1EAE">
      <w:pPr>
        <w:pStyle w:val="ListParagraph"/>
        <w:numPr>
          <w:ilvl w:val="1"/>
          <w:numId w:val="3"/>
        </w:numPr>
        <w:rPr>
          <w:rFonts w:ascii="Arial" w:eastAsia="Arial" w:hAnsi="Arial" w:cs="Arial"/>
          <w:sz w:val="22"/>
          <w:szCs w:val="22"/>
        </w:rPr>
        <w:pPrChange w:id="219" w:author="laura@laurajohnston.net.au" w:date="2020-06-29T17:55:00Z">
          <w:pPr>
            <w:pStyle w:val="ListParagraph"/>
            <w:ind w:left="792" w:right="3299"/>
          </w:pPr>
        </w:pPrChange>
      </w:pPr>
      <w:ins w:id="220" w:author="laura@laurajohnston.net.au" w:date="2020-06-29T17:55:00Z">
        <w:r>
          <w:rPr>
            <w:rFonts w:ascii="Arial" w:eastAsia="Arial" w:hAnsi="Arial" w:cs="Arial"/>
            <w:sz w:val="22"/>
            <w:szCs w:val="22"/>
          </w:rPr>
          <w:t xml:space="preserve">(Organisation) </w:t>
        </w:r>
        <w:r w:rsidRPr="00AF1EAE">
          <w:rPr>
            <w:rFonts w:ascii="Arial" w:eastAsia="Arial" w:hAnsi="Arial" w:cs="Arial"/>
            <w:sz w:val="22"/>
            <w:szCs w:val="22"/>
          </w:rPr>
          <w:t xml:space="preserve">will appoint a Child Safety Officer </w:t>
        </w:r>
        <w:r w:rsidRPr="00E748CE">
          <w:rPr>
            <w:rFonts w:ascii="Arial" w:eastAsia="Arial" w:hAnsi="Arial" w:cs="Arial"/>
            <w:sz w:val="22"/>
            <w:szCs w:val="22"/>
          </w:rPr>
          <w:t>or equivalent role</w:t>
        </w:r>
        <w:r w:rsidRPr="00AF1EAE">
          <w:rPr>
            <w:rFonts w:ascii="Arial" w:eastAsia="Arial" w:hAnsi="Arial" w:cs="Arial"/>
            <w:sz w:val="22"/>
            <w:szCs w:val="22"/>
          </w:rPr>
          <w:t xml:space="preserve"> that will be the primary point of contact for all concerns related to child safety.</w:t>
        </w:r>
      </w:ins>
    </w:p>
    <w:p w14:paraId="2B513CB8" w14:textId="07CDEA0A" w:rsidR="003A6EAC" w:rsidRPr="00AF1EAE" w:rsidDel="003708BA" w:rsidRDefault="003A6EAC">
      <w:pPr>
        <w:rPr>
          <w:del w:id="221" w:author="laura@laurajohnston.net.au" w:date="2020-06-29T17:17:00Z"/>
          <w:rFonts w:ascii="Arial" w:eastAsia="Arial" w:hAnsi="Arial" w:cs="Arial"/>
          <w:b/>
          <w:sz w:val="22"/>
          <w:szCs w:val="22"/>
          <w:rPrChange w:id="222" w:author="laura@laurajohnston.net.au" w:date="2020-06-29T17:55:00Z">
            <w:rPr>
              <w:del w:id="223" w:author="laura@laurajohnston.net.au" w:date="2020-06-29T17:17:00Z"/>
              <w:rFonts w:ascii="Arial" w:eastAsia="Arial" w:hAnsi="Arial" w:cs="Arial"/>
              <w:sz w:val="22"/>
              <w:szCs w:val="22"/>
            </w:rPr>
          </w:rPrChange>
        </w:rPr>
        <w:pPrChange w:id="224" w:author="laura@laurajohnston.net.au" w:date="2020-06-29T17:55:00Z">
          <w:pPr>
            <w:pStyle w:val="ListParagraph"/>
            <w:ind w:left="792" w:right="3299"/>
          </w:pPr>
        </w:pPrChange>
      </w:pPr>
    </w:p>
    <w:p w14:paraId="6693317D" w14:textId="77777777" w:rsidR="00BD67EC" w:rsidRPr="00AF1EAE" w:rsidDel="00202CA1" w:rsidRDefault="00BD67EC" w:rsidP="002977F1">
      <w:pPr>
        <w:rPr>
          <w:del w:id="225" w:author="laura@laurajohnston.net.au" w:date="2020-06-15T12:04:00Z"/>
          <w:rFonts w:eastAsia="Arial"/>
          <w:rPrChange w:id="226" w:author="laura@laurajohnston.net.au" w:date="2020-06-29T17:53:00Z">
            <w:rPr>
              <w:del w:id="227" w:author="laura@laurajohnston.net.au" w:date="2020-06-15T12:04:00Z"/>
              <w:rFonts w:ascii="Arial" w:eastAsia="Arial" w:hAnsi="Arial" w:cs="Arial"/>
              <w:sz w:val="22"/>
              <w:szCs w:val="22"/>
            </w:rPr>
          </w:rPrChange>
        </w:rPr>
      </w:pPr>
      <w:commentRangeStart w:id="228"/>
      <w:del w:id="229" w:author="laura@laurajohnston.net.au" w:date="2020-06-15T12:04:00Z">
        <w:r w:rsidRPr="000C39F3" w:rsidDel="00202CA1">
          <w:rPr>
            <w:rFonts w:eastAsia="Arial"/>
          </w:rPr>
          <w:delText>CHILD SAFE AND CHILD FRIENDLY GUIDELINES</w:delText>
        </w:r>
        <w:r w:rsidR="003567A7" w:rsidDel="00202CA1">
          <w:rPr>
            <w:rFonts w:eastAsia="Arial"/>
          </w:rPr>
          <w:delText xml:space="preserve"> TO PREVENT AND MANAGE RISKS OF CHILD ABUSE</w:delText>
        </w:r>
      </w:del>
      <w:commentRangeEnd w:id="228"/>
      <w:r w:rsidR="002977F1">
        <w:rPr>
          <w:rStyle w:val="CommentReference"/>
        </w:rPr>
        <w:commentReference w:id="228"/>
      </w:r>
    </w:p>
    <w:p w14:paraId="37DE6FAA" w14:textId="77777777" w:rsidR="00BD67EC" w:rsidRPr="00AF1EAE" w:rsidDel="00202CA1" w:rsidRDefault="00BD67EC">
      <w:pPr>
        <w:rPr>
          <w:del w:id="230" w:author="laura@laurajohnston.net.au" w:date="2020-06-15T12:04:00Z"/>
          <w:rFonts w:eastAsia="Arial"/>
          <w:rPrChange w:id="231" w:author="laura@laurajohnston.net.au" w:date="2020-06-29T17:53:00Z">
            <w:rPr>
              <w:del w:id="232" w:author="laura@laurajohnston.net.au" w:date="2020-06-15T12:04:00Z"/>
              <w:rFonts w:ascii="Arial" w:eastAsia="Arial" w:hAnsi="Arial" w:cs="Arial"/>
              <w:sz w:val="22"/>
              <w:szCs w:val="22"/>
            </w:rPr>
          </w:rPrChange>
        </w:rPr>
        <w:pPrChange w:id="233" w:author="laura@laurajohnston.net.au" w:date="2020-06-29T17:55:00Z">
          <w:pPr>
            <w:ind w:right="3299"/>
          </w:pPr>
        </w:pPrChange>
      </w:pPr>
    </w:p>
    <w:p w14:paraId="6B6E8BC5" w14:textId="64606821" w:rsidR="00BD67EC" w:rsidRPr="00AF1EAE" w:rsidDel="00202CA1" w:rsidRDefault="00BD67EC" w:rsidP="002977F1">
      <w:pPr>
        <w:rPr>
          <w:del w:id="234" w:author="laura@laurajohnston.net.au" w:date="2020-06-15T12:04:00Z"/>
          <w:rFonts w:eastAsia="Arial"/>
          <w:rPrChange w:id="235" w:author="laura@laurajohnston.net.au" w:date="2020-06-29T17:53:00Z">
            <w:rPr>
              <w:del w:id="236" w:author="laura@laurajohnston.net.au" w:date="2020-06-15T12:04:00Z"/>
              <w:rFonts w:ascii="Arial" w:eastAsia="Arial" w:hAnsi="Arial" w:cs="Arial"/>
              <w:sz w:val="22"/>
              <w:szCs w:val="22"/>
            </w:rPr>
          </w:rPrChange>
        </w:rPr>
      </w:pPr>
      <w:del w:id="237" w:author="Fiona Jones" w:date="2020-09-10T16:00:00Z">
        <w:r w:rsidRPr="000C39F3" w:rsidDel="002977F1">
          <w:rPr>
            <w:rFonts w:eastAsia="Arial"/>
          </w:rPr>
          <w:delText>Change Rooms</w:delText>
        </w:r>
      </w:del>
    </w:p>
    <w:p w14:paraId="0AF4FB8E" w14:textId="77777777" w:rsidR="00BD67EC" w:rsidRPr="00AF1EAE" w:rsidDel="00202CA1" w:rsidRDefault="00BD67EC" w:rsidP="002977F1">
      <w:pPr>
        <w:rPr>
          <w:del w:id="238" w:author="laura@laurajohnston.net.au" w:date="2020-06-15T12:04:00Z"/>
          <w:rFonts w:eastAsia="Arial"/>
          <w:rPrChange w:id="239" w:author="laura@laurajohnston.net.au" w:date="2020-06-29T17:53:00Z">
            <w:rPr>
              <w:del w:id="240" w:author="laura@laurajohnston.net.au" w:date="2020-06-15T12:04:00Z"/>
              <w:rFonts w:ascii="Arial" w:hAnsi="Arial" w:cs="Arial"/>
              <w:sz w:val="22"/>
              <w:szCs w:val="22"/>
            </w:rPr>
          </w:rPrChange>
        </w:rPr>
      </w:pPr>
    </w:p>
    <w:p w14:paraId="73633B24" w14:textId="77777777" w:rsidR="00BD67EC" w:rsidRPr="00AF1EAE" w:rsidDel="00202CA1" w:rsidRDefault="00BD67EC" w:rsidP="002977F1">
      <w:pPr>
        <w:rPr>
          <w:del w:id="241" w:author="laura@laurajohnston.net.au" w:date="2020-06-15T12:04:00Z"/>
          <w:rFonts w:eastAsia="Arial"/>
          <w:rPrChange w:id="242" w:author="laura@laurajohnston.net.au" w:date="2020-06-29T17:53:00Z">
            <w:rPr>
              <w:del w:id="243" w:author="laura@laurajohnston.net.au" w:date="2020-06-15T12:04:00Z"/>
              <w:rFonts w:ascii="Arial" w:eastAsia="Arial" w:hAnsi="Arial" w:cs="Arial"/>
              <w:sz w:val="22"/>
              <w:szCs w:val="22"/>
            </w:rPr>
          </w:rPrChange>
        </w:rPr>
      </w:pPr>
      <w:del w:id="244" w:author="laura@laurajohnston.net.au" w:date="2020-06-15T12:04:00Z">
        <w:r w:rsidRPr="00AF1EAE" w:rsidDel="00202CA1">
          <w:rPr>
            <w:rFonts w:eastAsia="Arial"/>
            <w:rPrChange w:id="245" w:author="laura@laurajohnston.net.au" w:date="2020-06-29T17:53:00Z">
              <w:rPr>
                <w:rFonts w:ascii="Arial" w:eastAsia="Arial" w:hAnsi="Arial" w:cs="Arial"/>
                <w:sz w:val="22"/>
                <w:szCs w:val="22"/>
              </w:rPr>
            </w:rPrChange>
          </w:rPr>
          <w:delText xml:space="preserve">Adult officials, regardless of gender, should only enter change rooms if </w:delText>
        </w:r>
        <w:r w:rsidR="00486085" w:rsidRPr="00AF1EAE" w:rsidDel="00202CA1">
          <w:rPr>
            <w:rFonts w:eastAsia="Arial"/>
            <w:rPrChange w:id="246" w:author="laura@laurajohnston.net.au" w:date="2020-06-29T17:53:00Z">
              <w:rPr>
                <w:rFonts w:ascii="Arial" w:eastAsia="Arial" w:hAnsi="Arial" w:cs="Arial"/>
                <w:sz w:val="22"/>
                <w:szCs w:val="22"/>
              </w:rPr>
            </w:rPrChange>
          </w:rPr>
          <w:delText>accompanied by another adult</w:delText>
        </w:r>
        <w:r w:rsidRPr="00AF1EAE" w:rsidDel="00202CA1">
          <w:rPr>
            <w:rFonts w:eastAsia="Arial"/>
            <w:rPrChange w:id="247" w:author="laura@laurajohnston.net.au" w:date="2020-06-29T17:53:00Z">
              <w:rPr>
                <w:rFonts w:ascii="Arial" w:eastAsia="Arial" w:hAnsi="Arial" w:cs="Arial"/>
                <w:sz w:val="22"/>
                <w:szCs w:val="22"/>
              </w:rPr>
            </w:rPrChange>
          </w:rPr>
          <w:delText xml:space="preserve">.  </w:delText>
        </w:r>
        <w:r w:rsidR="00486085" w:rsidRPr="00AF1EAE" w:rsidDel="00202CA1">
          <w:rPr>
            <w:rFonts w:eastAsia="Arial"/>
            <w:rPrChange w:id="248" w:author="laura@laurajohnston.net.au" w:date="2020-06-29T17:53:00Z">
              <w:rPr>
                <w:rFonts w:ascii="Arial" w:eastAsia="Arial" w:hAnsi="Arial" w:cs="Arial"/>
                <w:sz w:val="22"/>
                <w:szCs w:val="22"/>
              </w:rPr>
            </w:rPrChange>
          </w:rPr>
          <w:delText>Prior to entering change rooms, officials</w:delText>
        </w:r>
        <w:r w:rsidRPr="00AF1EAE" w:rsidDel="00202CA1">
          <w:rPr>
            <w:rFonts w:eastAsia="Arial"/>
            <w:rPrChange w:id="249" w:author="laura@laurajohnston.net.au" w:date="2020-06-29T17:53:00Z">
              <w:rPr>
                <w:rFonts w:ascii="Arial" w:eastAsia="Arial" w:hAnsi="Arial" w:cs="Arial"/>
                <w:sz w:val="22"/>
                <w:szCs w:val="22"/>
              </w:rPr>
            </w:rPrChange>
          </w:rPr>
          <w:delText xml:space="preserve"> should notify the people in the change room of their intended entrance. For the avoidance</w:delText>
        </w:r>
        <w:r w:rsidR="000C39F3" w:rsidRPr="00AF1EAE" w:rsidDel="00202CA1">
          <w:rPr>
            <w:rFonts w:eastAsia="Arial"/>
            <w:rPrChange w:id="250" w:author="laura@laurajohnston.net.au" w:date="2020-06-29T17:53:00Z">
              <w:rPr>
                <w:rFonts w:ascii="Arial" w:eastAsia="Arial" w:hAnsi="Arial" w:cs="Arial"/>
                <w:sz w:val="22"/>
                <w:szCs w:val="22"/>
              </w:rPr>
            </w:rPrChange>
          </w:rPr>
          <w:delText xml:space="preserve"> of</w:delText>
        </w:r>
        <w:r w:rsidRPr="00AF1EAE" w:rsidDel="00202CA1">
          <w:rPr>
            <w:rFonts w:eastAsia="Arial"/>
            <w:rPrChange w:id="251" w:author="laura@laurajohnston.net.au" w:date="2020-06-29T17:53:00Z">
              <w:rPr>
                <w:rFonts w:ascii="Arial" w:eastAsia="Arial" w:hAnsi="Arial" w:cs="Arial"/>
                <w:sz w:val="22"/>
                <w:szCs w:val="22"/>
              </w:rPr>
            </w:rPrChange>
          </w:rPr>
          <w:delText xml:space="preserve"> doubt this requirement does not apply to parents/legal guardians when in a room with their child.</w:delText>
        </w:r>
      </w:del>
    </w:p>
    <w:p w14:paraId="40E0DC00" w14:textId="77777777" w:rsidR="00BD67EC" w:rsidRPr="00AF1EAE" w:rsidDel="00202CA1" w:rsidRDefault="00BD67EC" w:rsidP="002977F1">
      <w:pPr>
        <w:rPr>
          <w:del w:id="252" w:author="laura@laurajohnston.net.au" w:date="2020-06-15T12:04:00Z"/>
          <w:rFonts w:eastAsia="Arial"/>
          <w:rPrChange w:id="253" w:author="laura@laurajohnston.net.au" w:date="2020-06-29T17:53:00Z">
            <w:rPr>
              <w:del w:id="254" w:author="laura@laurajohnston.net.au" w:date="2020-06-15T12:04:00Z"/>
              <w:rFonts w:ascii="Arial" w:eastAsia="Arial" w:hAnsi="Arial" w:cs="Arial"/>
              <w:sz w:val="22"/>
              <w:szCs w:val="22"/>
            </w:rPr>
          </w:rPrChange>
        </w:rPr>
      </w:pPr>
    </w:p>
    <w:p w14:paraId="0D64B2A9" w14:textId="77777777" w:rsidR="00BD67EC" w:rsidRPr="00AF1EAE" w:rsidDel="00202CA1" w:rsidRDefault="00BD67EC" w:rsidP="00FA091B">
      <w:pPr>
        <w:rPr>
          <w:del w:id="255" w:author="laura@laurajohnston.net.au" w:date="2020-06-15T12:04:00Z"/>
          <w:rFonts w:eastAsia="Arial"/>
          <w:rPrChange w:id="256" w:author="laura@laurajohnston.net.au" w:date="2020-06-29T17:53:00Z">
            <w:rPr>
              <w:del w:id="257" w:author="laura@laurajohnston.net.au" w:date="2020-06-15T12:04:00Z"/>
              <w:rFonts w:ascii="Arial" w:eastAsia="Arial" w:hAnsi="Arial" w:cs="Arial"/>
              <w:sz w:val="22"/>
              <w:szCs w:val="22"/>
            </w:rPr>
          </w:rPrChange>
        </w:rPr>
      </w:pPr>
      <w:del w:id="258" w:author="laura@laurajohnston.net.au" w:date="2020-06-15T12:04:00Z">
        <w:r w:rsidRPr="000C39F3" w:rsidDel="00202CA1">
          <w:rPr>
            <w:rFonts w:eastAsia="Arial"/>
          </w:rPr>
          <w:delText>Hotel rooms and other accommodation</w:delText>
        </w:r>
      </w:del>
    </w:p>
    <w:p w14:paraId="6B26BBE2" w14:textId="77777777" w:rsidR="00BD67EC" w:rsidRPr="00AF1EAE" w:rsidDel="00202CA1" w:rsidRDefault="00BD67EC" w:rsidP="00FA091B">
      <w:pPr>
        <w:rPr>
          <w:del w:id="259" w:author="laura@laurajohnston.net.au" w:date="2020-06-15T12:04:00Z"/>
          <w:rFonts w:eastAsia="Arial"/>
          <w:rPrChange w:id="260" w:author="laura@laurajohnston.net.au" w:date="2020-06-29T17:53:00Z">
            <w:rPr>
              <w:del w:id="261" w:author="laura@laurajohnston.net.au" w:date="2020-06-15T12:04:00Z"/>
              <w:rFonts w:ascii="Arial" w:hAnsi="Arial" w:cs="Arial"/>
              <w:sz w:val="22"/>
              <w:szCs w:val="22"/>
            </w:rPr>
          </w:rPrChange>
        </w:rPr>
      </w:pPr>
    </w:p>
    <w:p w14:paraId="4802B9AC" w14:textId="77777777" w:rsidR="00BD67EC" w:rsidRPr="00AF1EAE" w:rsidDel="00202CA1" w:rsidRDefault="00BD67EC" w:rsidP="00FA091B">
      <w:pPr>
        <w:rPr>
          <w:del w:id="262" w:author="laura@laurajohnston.net.au" w:date="2020-06-15T12:04:00Z"/>
          <w:rFonts w:eastAsia="Arial"/>
          <w:rPrChange w:id="263" w:author="laura@laurajohnston.net.au" w:date="2020-06-29T17:53:00Z">
            <w:rPr>
              <w:del w:id="264" w:author="laura@laurajohnston.net.au" w:date="2020-06-15T12:04:00Z"/>
              <w:rFonts w:ascii="Arial" w:eastAsia="Arial" w:hAnsi="Arial" w:cs="Arial"/>
              <w:sz w:val="22"/>
              <w:szCs w:val="22"/>
            </w:rPr>
          </w:rPrChange>
        </w:rPr>
      </w:pPr>
      <w:del w:id="265" w:author="laura@laurajohnston.net.au" w:date="2020-06-15T12:04:00Z">
        <w:r w:rsidRPr="00AF1EAE" w:rsidDel="00202CA1">
          <w:rPr>
            <w:rFonts w:eastAsia="Arial"/>
            <w:rPrChange w:id="266" w:author="laura@laurajohnston.net.au" w:date="2020-06-29T17:53:00Z">
              <w:rPr>
                <w:rFonts w:ascii="Arial" w:eastAsia="Arial" w:hAnsi="Arial" w:cs="Arial"/>
                <w:sz w:val="22"/>
                <w:szCs w:val="22"/>
              </w:rPr>
            </w:rPrChange>
          </w:rPr>
          <w:delText>No official should be alone in the room of an athlete without the presence of another adult. The doors should always be open. Should it be necessary for an official to be alone in the room of an athlete, the Team Manager or other responsible official must be informed. For the avoidance</w:delText>
        </w:r>
        <w:r w:rsidR="000C39F3" w:rsidRPr="00AF1EAE" w:rsidDel="00202CA1">
          <w:rPr>
            <w:rFonts w:eastAsia="Arial"/>
            <w:rPrChange w:id="267" w:author="laura@laurajohnston.net.au" w:date="2020-06-29T17:53:00Z">
              <w:rPr>
                <w:rFonts w:ascii="Arial" w:eastAsia="Arial" w:hAnsi="Arial" w:cs="Arial"/>
                <w:sz w:val="22"/>
                <w:szCs w:val="22"/>
              </w:rPr>
            </w:rPrChange>
          </w:rPr>
          <w:delText xml:space="preserve"> of</w:delText>
        </w:r>
        <w:r w:rsidRPr="00AF1EAE" w:rsidDel="00202CA1">
          <w:rPr>
            <w:rFonts w:eastAsia="Arial"/>
            <w:rPrChange w:id="268" w:author="laura@laurajohnston.net.au" w:date="2020-06-29T17:53:00Z">
              <w:rPr>
                <w:rFonts w:ascii="Arial" w:eastAsia="Arial" w:hAnsi="Arial" w:cs="Arial"/>
                <w:sz w:val="22"/>
                <w:szCs w:val="22"/>
              </w:rPr>
            </w:rPrChange>
          </w:rPr>
          <w:delText xml:space="preserve"> doubt this requirement does not apply to parents/legal guardians when in a room with their child.</w:delText>
        </w:r>
      </w:del>
    </w:p>
    <w:p w14:paraId="2B99DCF8" w14:textId="77777777" w:rsidR="00BD67EC" w:rsidRPr="00AF1EAE" w:rsidDel="00202CA1" w:rsidRDefault="00BD67EC">
      <w:pPr>
        <w:rPr>
          <w:del w:id="269" w:author="laura@laurajohnston.net.au" w:date="2020-06-15T12:04:00Z"/>
          <w:rFonts w:eastAsia="Arial"/>
          <w:rPrChange w:id="270" w:author="laura@laurajohnston.net.au" w:date="2020-06-29T17:53:00Z">
            <w:rPr>
              <w:del w:id="271" w:author="laura@laurajohnston.net.au" w:date="2020-06-15T12:04:00Z"/>
              <w:rFonts w:ascii="Arial" w:eastAsia="Arial" w:hAnsi="Arial" w:cs="Arial"/>
              <w:sz w:val="22"/>
              <w:szCs w:val="22"/>
            </w:rPr>
          </w:rPrChange>
        </w:rPr>
        <w:pPrChange w:id="272" w:author="laura@laurajohnston.net.au" w:date="2020-06-29T17:55:00Z">
          <w:pPr>
            <w:pStyle w:val="ListParagraph"/>
            <w:ind w:left="1224" w:right="69"/>
          </w:pPr>
        </w:pPrChange>
      </w:pPr>
    </w:p>
    <w:p w14:paraId="48BED5A2" w14:textId="77777777" w:rsidR="00355589" w:rsidRPr="00AF1EAE" w:rsidDel="00202CA1" w:rsidRDefault="00355589">
      <w:pPr>
        <w:rPr>
          <w:del w:id="273" w:author="laura@laurajohnston.net.au" w:date="2020-06-15T12:04:00Z"/>
          <w:rFonts w:eastAsia="Arial"/>
          <w:rPrChange w:id="274" w:author="laura@laurajohnston.net.au" w:date="2020-06-29T17:53:00Z">
            <w:rPr>
              <w:del w:id="275" w:author="laura@laurajohnston.net.au" w:date="2020-06-15T12:04:00Z"/>
              <w:rFonts w:ascii="Arial" w:eastAsia="Arial" w:hAnsi="Arial" w:cs="Arial"/>
              <w:sz w:val="22"/>
              <w:szCs w:val="22"/>
            </w:rPr>
          </w:rPrChange>
        </w:rPr>
        <w:pPrChange w:id="276" w:author="laura@laurajohnston.net.au" w:date="2020-06-29T17:55:00Z">
          <w:pPr>
            <w:pStyle w:val="ListParagraph"/>
            <w:ind w:left="1224" w:right="69"/>
          </w:pPr>
        </w:pPrChange>
      </w:pPr>
    </w:p>
    <w:p w14:paraId="5C1682E3" w14:textId="77777777" w:rsidR="00BD67EC" w:rsidRPr="00AF1EAE" w:rsidDel="00202CA1" w:rsidRDefault="00BD67EC">
      <w:pPr>
        <w:rPr>
          <w:del w:id="277" w:author="laura@laurajohnston.net.au" w:date="2020-06-15T12:04:00Z"/>
          <w:rFonts w:eastAsia="Arial"/>
          <w:rPrChange w:id="278" w:author="laura@laurajohnston.net.au" w:date="2020-06-29T17:53:00Z">
            <w:rPr>
              <w:del w:id="279" w:author="laura@laurajohnston.net.au" w:date="2020-06-15T12:04:00Z"/>
              <w:rFonts w:ascii="Arial" w:eastAsia="Arial" w:hAnsi="Arial" w:cs="Arial"/>
              <w:sz w:val="22"/>
              <w:szCs w:val="22"/>
            </w:rPr>
          </w:rPrChange>
        </w:rPr>
        <w:pPrChange w:id="280" w:author="laura@laurajohnston.net.au" w:date="2020-06-29T17:55:00Z">
          <w:pPr>
            <w:pStyle w:val="ListParagraph"/>
            <w:numPr>
              <w:ilvl w:val="1"/>
              <w:numId w:val="3"/>
            </w:numPr>
            <w:ind w:left="792" w:hanging="432"/>
          </w:pPr>
        </w:pPrChange>
      </w:pPr>
      <w:del w:id="281" w:author="laura@laurajohnston.net.au" w:date="2020-06-15T12:04:00Z">
        <w:r w:rsidRPr="000C39F3" w:rsidDel="00202CA1">
          <w:rPr>
            <w:rFonts w:eastAsia="Arial"/>
          </w:rPr>
          <w:delText>Travel - General</w:delText>
        </w:r>
      </w:del>
    </w:p>
    <w:p w14:paraId="66A832E7" w14:textId="77777777" w:rsidR="00BD67EC" w:rsidRPr="00AF1EAE" w:rsidDel="00202CA1" w:rsidRDefault="00BD67EC">
      <w:pPr>
        <w:rPr>
          <w:del w:id="282" w:author="laura@laurajohnston.net.au" w:date="2020-06-15T12:04:00Z"/>
          <w:rFonts w:eastAsia="Arial"/>
          <w:rPrChange w:id="283" w:author="laura@laurajohnston.net.au" w:date="2020-06-29T17:53:00Z">
            <w:rPr>
              <w:del w:id="284" w:author="laura@laurajohnston.net.au" w:date="2020-06-15T12:04:00Z"/>
              <w:rFonts w:ascii="Arial" w:hAnsi="Arial" w:cs="Arial"/>
              <w:sz w:val="22"/>
              <w:szCs w:val="22"/>
            </w:rPr>
          </w:rPrChange>
        </w:rPr>
        <w:pPrChange w:id="285" w:author="laura@laurajohnston.net.au" w:date="2020-06-29T17:55:00Z">
          <w:pPr>
            <w:pStyle w:val="ListParagraph"/>
            <w:ind w:left="360"/>
          </w:pPr>
        </w:pPrChange>
      </w:pPr>
    </w:p>
    <w:p w14:paraId="5DB5AC18" w14:textId="77777777" w:rsidR="00BD67EC" w:rsidRPr="00AF1EAE" w:rsidDel="00202CA1" w:rsidRDefault="00BD67EC">
      <w:pPr>
        <w:rPr>
          <w:del w:id="286" w:author="laura@laurajohnston.net.au" w:date="2020-06-15T12:04:00Z"/>
          <w:rFonts w:eastAsia="Arial"/>
          <w:rPrChange w:id="287" w:author="laura@laurajohnston.net.au" w:date="2020-06-29T17:53:00Z">
            <w:rPr>
              <w:del w:id="288" w:author="laura@laurajohnston.net.au" w:date="2020-06-15T12:04:00Z"/>
              <w:rFonts w:ascii="Arial" w:eastAsia="Arial" w:hAnsi="Arial" w:cs="Arial"/>
              <w:sz w:val="22"/>
              <w:szCs w:val="22"/>
            </w:rPr>
          </w:rPrChange>
        </w:rPr>
        <w:pPrChange w:id="289" w:author="laura@laurajohnston.net.au" w:date="2020-06-29T17:55:00Z">
          <w:pPr>
            <w:pStyle w:val="ListParagraph"/>
            <w:numPr>
              <w:ilvl w:val="2"/>
              <w:numId w:val="3"/>
            </w:numPr>
            <w:ind w:left="1224" w:right="72" w:hanging="504"/>
          </w:pPr>
        </w:pPrChange>
      </w:pPr>
      <w:del w:id="290" w:author="laura@laurajohnston.net.au" w:date="2020-06-15T12:04:00Z">
        <w:r w:rsidRPr="00AF1EAE" w:rsidDel="00202CA1">
          <w:rPr>
            <w:rFonts w:eastAsia="Arial"/>
            <w:rPrChange w:id="291" w:author="laura@laurajohnston.net.au" w:date="2020-06-29T17:53:00Z">
              <w:rPr>
                <w:rFonts w:ascii="Arial" w:eastAsia="Arial" w:hAnsi="Arial" w:cs="Arial"/>
                <w:sz w:val="22"/>
                <w:szCs w:val="22"/>
              </w:rPr>
            </w:rPrChange>
          </w:rPr>
          <w:delText xml:space="preserve">All team members over 18 years of age retain an overriding responsibility for the welfare of all athletes they accompany during team travel activities. They </w:delText>
        </w:r>
        <w:r w:rsidR="00EB0516" w:rsidRPr="00AF1EAE" w:rsidDel="00202CA1">
          <w:rPr>
            <w:rFonts w:eastAsia="Arial"/>
            <w:rPrChange w:id="292" w:author="laura@laurajohnston.net.au" w:date="2020-06-29T17:53:00Z">
              <w:rPr>
                <w:rFonts w:ascii="Arial" w:eastAsia="Arial" w:hAnsi="Arial" w:cs="Arial"/>
                <w:sz w:val="22"/>
                <w:szCs w:val="22"/>
              </w:rPr>
            </w:rPrChange>
          </w:rPr>
          <w:delText xml:space="preserve">have </w:delText>
        </w:r>
        <w:r w:rsidRPr="00AF1EAE" w:rsidDel="00202CA1">
          <w:rPr>
            <w:rFonts w:eastAsia="Arial"/>
            <w:rPrChange w:id="293" w:author="laura@laurajohnston.net.au" w:date="2020-06-29T17:53:00Z">
              <w:rPr>
                <w:rFonts w:ascii="Arial" w:eastAsia="Arial" w:hAnsi="Arial" w:cs="Arial"/>
                <w:sz w:val="22"/>
                <w:szCs w:val="22"/>
              </w:rPr>
            </w:rPrChange>
          </w:rPr>
          <w:delText xml:space="preserve">a 'duty of care' </w:delText>
        </w:r>
        <w:r w:rsidR="00EB0516" w:rsidRPr="00AF1EAE" w:rsidDel="00202CA1">
          <w:rPr>
            <w:rFonts w:eastAsia="Arial"/>
            <w:rPrChange w:id="294" w:author="laura@laurajohnston.net.au" w:date="2020-06-29T17:53:00Z">
              <w:rPr>
                <w:rFonts w:ascii="Arial" w:eastAsia="Arial" w:hAnsi="Arial" w:cs="Arial"/>
                <w:sz w:val="22"/>
                <w:szCs w:val="22"/>
              </w:rPr>
            </w:rPrChange>
          </w:rPr>
          <w:delText xml:space="preserve">for </w:delText>
        </w:r>
        <w:r w:rsidRPr="00AF1EAE" w:rsidDel="00202CA1">
          <w:rPr>
            <w:rFonts w:eastAsia="Arial"/>
            <w:rPrChange w:id="295" w:author="laura@laurajohnston.net.au" w:date="2020-06-29T17:53:00Z">
              <w:rPr>
                <w:rFonts w:ascii="Arial" w:eastAsia="Arial" w:hAnsi="Arial" w:cs="Arial"/>
                <w:sz w:val="22"/>
                <w:szCs w:val="22"/>
              </w:rPr>
            </w:rPrChange>
          </w:rPr>
          <w:delText xml:space="preserve">athletes and they must </w:delText>
        </w:r>
        <w:r w:rsidR="00EB0516" w:rsidRPr="00AF1EAE" w:rsidDel="00202CA1">
          <w:rPr>
            <w:rFonts w:eastAsia="Arial"/>
            <w:rPrChange w:id="296" w:author="laura@laurajohnston.net.au" w:date="2020-06-29T17:53:00Z">
              <w:rPr>
                <w:rFonts w:ascii="Arial" w:eastAsia="Arial" w:hAnsi="Arial" w:cs="Arial"/>
                <w:sz w:val="22"/>
                <w:szCs w:val="22"/>
              </w:rPr>
            </w:rPrChange>
          </w:rPr>
          <w:delText xml:space="preserve">meet that duty and </w:delText>
        </w:r>
        <w:r w:rsidRPr="00AF1EAE" w:rsidDel="00202CA1">
          <w:rPr>
            <w:rFonts w:eastAsia="Arial"/>
            <w:rPrChange w:id="297" w:author="laura@laurajohnston.net.au" w:date="2020-06-29T17:53:00Z">
              <w:rPr>
                <w:rFonts w:ascii="Arial" w:eastAsia="Arial" w:hAnsi="Arial" w:cs="Arial"/>
                <w:sz w:val="22"/>
                <w:szCs w:val="22"/>
              </w:rPr>
            </w:rPrChange>
          </w:rPr>
          <w:delText xml:space="preserve">avoid unaccompanied and unobserved activities with persons less than 18 years of age wherever possible. For the avoidance </w:delText>
        </w:r>
        <w:r w:rsidR="000C39F3" w:rsidRPr="00AF1EAE" w:rsidDel="00202CA1">
          <w:rPr>
            <w:rFonts w:eastAsia="Arial"/>
            <w:rPrChange w:id="298" w:author="laura@laurajohnston.net.au" w:date="2020-06-29T17:53:00Z">
              <w:rPr>
                <w:rFonts w:ascii="Arial" w:eastAsia="Arial" w:hAnsi="Arial" w:cs="Arial"/>
                <w:sz w:val="22"/>
                <w:szCs w:val="22"/>
              </w:rPr>
            </w:rPrChange>
          </w:rPr>
          <w:delText xml:space="preserve">of </w:delText>
        </w:r>
        <w:r w:rsidRPr="00AF1EAE" w:rsidDel="00202CA1">
          <w:rPr>
            <w:rFonts w:eastAsia="Arial"/>
            <w:rPrChange w:id="299" w:author="laura@laurajohnston.net.au" w:date="2020-06-29T17:53:00Z">
              <w:rPr>
                <w:rFonts w:ascii="Arial" w:eastAsia="Arial" w:hAnsi="Arial" w:cs="Arial"/>
                <w:sz w:val="22"/>
                <w:szCs w:val="22"/>
              </w:rPr>
            </w:rPrChange>
          </w:rPr>
          <w:delText>doubt this requirement does not apply to parents/legal guardians when in a room with their child.</w:delText>
        </w:r>
      </w:del>
    </w:p>
    <w:p w14:paraId="1D980F4E" w14:textId="77777777" w:rsidR="000C39F3" w:rsidRPr="00AF1EAE" w:rsidDel="00202CA1" w:rsidRDefault="000C39F3">
      <w:pPr>
        <w:rPr>
          <w:del w:id="300" w:author="laura@laurajohnston.net.au" w:date="2020-06-15T12:04:00Z"/>
          <w:rFonts w:eastAsia="Arial"/>
          <w:rPrChange w:id="301" w:author="laura@laurajohnston.net.au" w:date="2020-06-29T17:53:00Z">
            <w:rPr>
              <w:del w:id="302" w:author="laura@laurajohnston.net.au" w:date="2020-06-15T12:04:00Z"/>
              <w:rFonts w:ascii="Arial" w:eastAsia="Arial" w:hAnsi="Arial" w:cs="Arial"/>
              <w:sz w:val="22"/>
              <w:szCs w:val="22"/>
            </w:rPr>
          </w:rPrChange>
        </w:rPr>
        <w:pPrChange w:id="303" w:author="laura@laurajohnston.net.au" w:date="2020-06-29T17:55:00Z">
          <w:pPr>
            <w:pStyle w:val="ListParagraph"/>
            <w:ind w:left="1224" w:right="72"/>
          </w:pPr>
        </w:pPrChange>
      </w:pPr>
    </w:p>
    <w:p w14:paraId="6D8FDD1A" w14:textId="77777777" w:rsidR="00BD67EC" w:rsidRPr="00AF1EAE" w:rsidDel="00202CA1" w:rsidRDefault="00BD67EC">
      <w:pPr>
        <w:rPr>
          <w:del w:id="304" w:author="laura@laurajohnston.net.au" w:date="2020-06-15T12:04:00Z"/>
          <w:rFonts w:eastAsia="Arial"/>
          <w:rPrChange w:id="305" w:author="laura@laurajohnston.net.au" w:date="2020-06-29T17:53:00Z">
            <w:rPr>
              <w:del w:id="306" w:author="laura@laurajohnston.net.au" w:date="2020-06-15T12:04:00Z"/>
              <w:rFonts w:ascii="Arial" w:eastAsia="Arial" w:hAnsi="Arial" w:cs="Arial"/>
              <w:sz w:val="22"/>
              <w:szCs w:val="22"/>
            </w:rPr>
          </w:rPrChange>
        </w:rPr>
        <w:pPrChange w:id="307" w:author="laura@laurajohnston.net.au" w:date="2020-06-29T17:55:00Z">
          <w:pPr>
            <w:pStyle w:val="ListParagraph"/>
            <w:numPr>
              <w:ilvl w:val="1"/>
              <w:numId w:val="3"/>
            </w:numPr>
            <w:ind w:left="792" w:hanging="432"/>
          </w:pPr>
        </w:pPrChange>
      </w:pPr>
      <w:del w:id="308" w:author="laura@laurajohnston.net.au" w:date="2020-06-15T12:04:00Z">
        <w:r w:rsidRPr="000C39F3" w:rsidDel="00202CA1">
          <w:rPr>
            <w:rFonts w:eastAsia="Arial"/>
          </w:rPr>
          <w:delText>Sexual Relationships while on tour.</w:delText>
        </w:r>
      </w:del>
    </w:p>
    <w:p w14:paraId="4322305F" w14:textId="77777777" w:rsidR="000C39F3" w:rsidRPr="00AF1EAE" w:rsidDel="00202CA1" w:rsidRDefault="000C39F3">
      <w:pPr>
        <w:rPr>
          <w:del w:id="309" w:author="laura@laurajohnston.net.au" w:date="2020-06-15T12:04:00Z"/>
          <w:rFonts w:eastAsia="Arial"/>
          <w:rPrChange w:id="310" w:author="laura@laurajohnston.net.au" w:date="2020-06-29T17:53:00Z">
            <w:rPr>
              <w:del w:id="311" w:author="laura@laurajohnston.net.au" w:date="2020-06-15T12:04:00Z"/>
              <w:rFonts w:ascii="Arial" w:eastAsia="Arial" w:hAnsi="Arial" w:cs="Arial"/>
              <w:sz w:val="22"/>
              <w:szCs w:val="22"/>
            </w:rPr>
          </w:rPrChange>
        </w:rPr>
        <w:pPrChange w:id="312" w:author="laura@laurajohnston.net.au" w:date="2020-06-29T17:55:00Z">
          <w:pPr>
            <w:pStyle w:val="ListParagraph"/>
            <w:ind w:left="792"/>
          </w:pPr>
        </w:pPrChange>
      </w:pPr>
    </w:p>
    <w:p w14:paraId="11A68528" w14:textId="77777777" w:rsidR="00BD67EC" w:rsidRPr="00AF1EAE" w:rsidDel="00202CA1" w:rsidRDefault="00BD67EC">
      <w:pPr>
        <w:rPr>
          <w:del w:id="313" w:author="laura@laurajohnston.net.au" w:date="2020-06-15T12:04:00Z"/>
          <w:rFonts w:eastAsia="Arial"/>
          <w:rPrChange w:id="314" w:author="laura@laurajohnston.net.au" w:date="2020-06-29T17:53:00Z">
            <w:rPr>
              <w:del w:id="315" w:author="laura@laurajohnston.net.au" w:date="2020-06-15T12:04:00Z"/>
              <w:rFonts w:ascii="Arial" w:eastAsia="Arial" w:hAnsi="Arial" w:cs="Arial"/>
              <w:sz w:val="22"/>
              <w:szCs w:val="22"/>
            </w:rPr>
          </w:rPrChange>
        </w:rPr>
        <w:pPrChange w:id="316" w:author="laura@laurajohnston.net.au" w:date="2020-06-29T17:55:00Z">
          <w:pPr>
            <w:pStyle w:val="ListParagraph"/>
            <w:numPr>
              <w:ilvl w:val="2"/>
              <w:numId w:val="3"/>
            </w:numPr>
            <w:ind w:left="1224" w:hanging="504"/>
          </w:pPr>
        </w:pPrChange>
      </w:pPr>
      <w:del w:id="317" w:author="laura@laurajohnston.net.au" w:date="2020-06-15T12:04:00Z">
        <w:r w:rsidRPr="00AF1EAE" w:rsidDel="00202CA1">
          <w:rPr>
            <w:rFonts w:eastAsia="Arial"/>
            <w:rPrChange w:id="318" w:author="laura@laurajohnston.net.au" w:date="2020-06-29T17:53:00Z">
              <w:rPr>
                <w:rFonts w:ascii="Arial" w:eastAsia="Arial" w:hAnsi="Arial" w:cs="Arial"/>
                <w:sz w:val="22"/>
                <w:szCs w:val="22"/>
              </w:rPr>
            </w:rPrChange>
          </w:rPr>
          <w:delText xml:space="preserve">During all team travel activities officials must not, under any circumstances engage in conduct of a sexual nature with an athlete. Improper conduct of a sexual nature by an official towards an athlete includes any form of child sexual abuse (defined within the </w:delText>
        </w:r>
        <w:r w:rsidR="001F5AA6" w:rsidRPr="00AF1EAE" w:rsidDel="00202CA1">
          <w:rPr>
            <w:rFonts w:eastAsia="Arial"/>
            <w:rPrChange w:id="319" w:author="laura@laurajohnston.net.au" w:date="2020-06-29T17:53:00Z">
              <w:rPr>
                <w:rFonts w:ascii="Arial" w:eastAsia="Arial" w:hAnsi="Arial" w:cs="Arial"/>
                <w:color w:val="FF0000"/>
                <w:sz w:val="22"/>
                <w:szCs w:val="22"/>
              </w:rPr>
            </w:rPrChange>
          </w:rPr>
          <w:delText>(Organisation)</w:delText>
        </w:r>
        <w:r w:rsidRPr="00AF1EAE" w:rsidDel="00202CA1">
          <w:rPr>
            <w:rFonts w:eastAsia="Arial"/>
            <w:rPrChange w:id="320" w:author="laura@laurajohnston.net.au" w:date="2020-06-29T17:53:00Z">
              <w:rPr>
                <w:rFonts w:ascii="Arial" w:eastAsia="Arial" w:hAnsi="Arial" w:cs="Arial"/>
                <w:sz w:val="22"/>
                <w:szCs w:val="22"/>
              </w:rPr>
            </w:rPrChange>
          </w:rPr>
          <w:delText xml:space="preserve"> Member Protection Policy) as well as but not limited to the following:</w:delText>
        </w:r>
      </w:del>
    </w:p>
    <w:p w14:paraId="3C4EFE70" w14:textId="77777777" w:rsidR="000C39F3" w:rsidRPr="00AF1EAE" w:rsidDel="00202CA1" w:rsidRDefault="000C39F3">
      <w:pPr>
        <w:rPr>
          <w:del w:id="321" w:author="laura@laurajohnston.net.au" w:date="2020-06-15T12:04:00Z"/>
          <w:rFonts w:eastAsia="Arial"/>
          <w:rPrChange w:id="322" w:author="laura@laurajohnston.net.au" w:date="2020-06-29T17:53:00Z">
            <w:rPr>
              <w:del w:id="323" w:author="laura@laurajohnston.net.au" w:date="2020-06-15T12:04:00Z"/>
              <w:rFonts w:ascii="Arial" w:eastAsia="Arial" w:hAnsi="Arial" w:cs="Arial"/>
              <w:sz w:val="22"/>
              <w:szCs w:val="22"/>
            </w:rPr>
          </w:rPrChange>
        </w:rPr>
        <w:pPrChange w:id="324" w:author="laura@laurajohnston.net.au" w:date="2020-06-29T17:55:00Z">
          <w:pPr>
            <w:pStyle w:val="ListParagraph"/>
            <w:ind w:left="1224"/>
          </w:pPr>
        </w:pPrChange>
      </w:pPr>
    </w:p>
    <w:p w14:paraId="3D83DD4A" w14:textId="77777777" w:rsidR="00BD67EC" w:rsidRPr="00AF1EAE" w:rsidDel="00202CA1" w:rsidRDefault="00BD67EC">
      <w:pPr>
        <w:rPr>
          <w:del w:id="325" w:author="laura@laurajohnston.net.au" w:date="2020-06-15T12:04:00Z"/>
          <w:rFonts w:eastAsia="Arial"/>
          <w:rPrChange w:id="326" w:author="laura@laurajohnston.net.au" w:date="2020-06-29T17:53:00Z">
            <w:rPr>
              <w:del w:id="327" w:author="laura@laurajohnston.net.au" w:date="2020-06-15T12:04:00Z"/>
              <w:rFonts w:ascii="Arial" w:eastAsia="Arial" w:hAnsi="Arial" w:cs="Arial"/>
              <w:sz w:val="22"/>
              <w:szCs w:val="22"/>
            </w:rPr>
          </w:rPrChange>
        </w:rPr>
        <w:pPrChange w:id="328" w:author="laura@laurajohnston.net.au" w:date="2020-06-29T17:55:00Z">
          <w:pPr>
            <w:pStyle w:val="ListParagraph"/>
            <w:numPr>
              <w:ilvl w:val="3"/>
              <w:numId w:val="3"/>
            </w:numPr>
            <w:ind w:left="1728" w:hanging="648"/>
          </w:pPr>
        </w:pPrChange>
      </w:pPr>
      <w:del w:id="329" w:author="laura@laurajohnston.net.au" w:date="2020-06-15T12:04:00Z">
        <w:r w:rsidRPr="00AF1EAE" w:rsidDel="00202CA1">
          <w:rPr>
            <w:rFonts w:eastAsia="Arial"/>
            <w:rPrChange w:id="330" w:author="laura@laurajohnston.net.au" w:date="2020-06-29T17:53:00Z">
              <w:rPr>
                <w:rFonts w:ascii="Arial" w:eastAsia="Arial" w:hAnsi="Arial" w:cs="Arial"/>
                <w:sz w:val="22"/>
                <w:szCs w:val="22"/>
              </w:rPr>
            </w:rPrChange>
          </w:rPr>
          <w:delText xml:space="preserve">inappropriate conversations of a sexual nature; </w:delText>
        </w:r>
      </w:del>
    </w:p>
    <w:p w14:paraId="06CD281E" w14:textId="77777777" w:rsidR="00BD67EC" w:rsidRPr="00AF1EAE" w:rsidDel="00202CA1" w:rsidRDefault="00BD67EC">
      <w:pPr>
        <w:rPr>
          <w:del w:id="331" w:author="laura@laurajohnston.net.au" w:date="2020-06-15T12:04:00Z"/>
          <w:rFonts w:eastAsia="Arial"/>
          <w:rPrChange w:id="332" w:author="laura@laurajohnston.net.au" w:date="2020-06-29T17:53:00Z">
            <w:rPr>
              <w:del w:id="333" w:author="laura@laurajohnston.net.au" w:date="2020-06-15T12:04:00Z"/>
              <w:rFonts w:ascii="Arial" w:eastAsia="Arial" w:hAnsi="Arial" w:cs="Arial"/>
              <w:sz w:val="22"/>
              <w:szCs w:val="22"/>
            </w:rPr>
          </w:rPrChange>
        </w:rPr>
        <w:pPrChange w:id="334" w:author="laura@laurajohnston.net.au" w:date="2020-06-29T17:55:00Z">
          <w:pPr>
            <w:pStyle w:val="ListParagraph"/>
            <w:ind w:left="1800"/>
          </w:pPr>
        </w:pPrChange>
      </w:pPr>
    </w:p>
    <w:p w14:paraId="0788BE46" w14:textId="77777777" w:rsidR="00BD67EC" w:rsidRPr="00AF1EAE" w:rsidDel="00202CA1" w:rsidRDefault="00BD67EC">
      <w:pPr>
        <w:rPr>
          <w:del w:id="335" w:author="laura@laurajohnston.net.au" w:date="2020-06-15T12:04:00Z"/>
          <w:rFonts w:eastAsia="Arial"/>
          <w:rPrChange w:id="336" w:author="laura@laurajohnston.net.au" w:date="2020-06-29T17:53:00Z">
            <w:rPr>
              <w:del w:id="337" w:author="laura@laurajohnston.net.au" w:date="2020-06-15T12:04:00Z"/>
              <w:rFonts w:ascii="Arial" w:eastAsia="Arial" w:hAnsi="Arial" w:cs="Arial"/>
              <w:sz w:val="22"/>
              <w:szCs w:val="22"/>
            </w:rPr>
          </w:rPrChange>
        </w:rPr>
        <w:pPrChange w:id="338" w:author="laura@laurajohnston.net.au" w:date="2020-06-29T17:55:00Z">
          <w:pPr>
            <w:pStyle w:val="ListParagraph"/>
            <w:numPr>
              <w:ilvl w:val="3"/>
              <w:numId w:val="3"/>
            </w:numPr>
            <w:ind w:left="1728" w:hanging="648"/>
          </w:pPr>
        </w:pPrChange>
      </w:pPr>
      <w:del w:id="339" w:author="laura@laurajohnston.net.au" w:date="2020-06-15T12:04:00Z">
        <w:r w:rsidRPr="00AF1EAE" w:rsidDel="00202CA1">
          <w:rPr>
            <w:rFonts w:eastAsia="Arial"/>
            <w:rPrChange w:id="340" w:author="laura@laurajohnston.net.au" w:date="2020-06-29T17:53:00Z">
              <w:rPr>
                <w:rFonts w:ascii="Arial" w:eastAsia="Arial" w:hAnsi="Arial" w:cs="Arial"/>
                <w:sz w:val="22"/>
                <w:szCs w:val="22"/>
              </w:rPr>
            </w:rPrChange>
          </w:rPr>
          <w:delText>obscene language of a sexual nature;</w:delText>
        </w:r>
      </w:del>
    </w:p>
    <w:p w14:paraId="23F83FD3" w14:textId="77777777" w:rsidR="00BD67EC" w:rsidRPr="00AF1EAE" w:rsidDel="00202CA1" w:rsidRDefault="00BD67EC">
      <w:pPr>
        <w:rPr>
          <w:del w:id="341" w:author="laura@laurajohnston.net.au" w:date="2020-06-15T12:04:00Z"/>
          <w:rFonts w:eastAsia="Arial"/>
          <w:rPrChange w:id="342" w:author="laura@laurajohnston.net.au" w:date="2020-06-29T17:53:00Z">
            <w:rPr>
              <w:del w:id="343" w:author="laura@laurajohnston.net.au" w:date="2020-06-15T12:04:00Z"/>
              <w:rFonts w:ascii="Arial" w:eastAsia="Arial" w:hAnsi="Arial" w:cs="Arial"/>
              <w:sz w:val="22"/>
              <w:szCs w:val="22"/>
            </w:rPr>
          </w:rPrChange>
        </w:rPr>
        <w:pPrChange w:id="344" w:author="laura@laurajohnston.net.au" w:date="2020-06-29T17:55:00Z">
          <w:pPr>
            <w:pStyle w:val="ListParagraph"/>
            <w:ind w:left="1800"/>
          </w:pPr>
        </w:pPrChange>
      </w:pPr>
    </w:p>
    <w:p w14:paraId="05B54491" w14:textId="77777777" w:rsidR="00BD67EC" w:rsidRPr="00AF1EAE" w:rsidDel="00202CA1" w:rsidRDefault="00BD67EC">
      <w:pPr>
        <w:rPr>
          <w:del w:id="345" w:author="laura@laurajohnston.net.au" w:date="2020-06-15T12:04:00Z"/>
          <w:rFonts w:eastAsia="Arial"/>
          <w:rPrChange w:id="346" w:author="laura@laurajohnston.net.au" w:date="2020-06-29T17:53:00Z">
            <w:rPr>
              <w:del w:id="347" w:author="laura@laurajohnston.net.au" w:date="2020-06-15T12:04:00Z"/>
              <w:rFonts w:ascii="Arial" w:eastAsia="Arial" w:hAnsi="Arial" w:cs="Arial"/>
              <w:sz w:val="22"/>
              <w:szCs w:val="22"/>
            </w:rPr>
          </w:rPrChange>
        </w:rPr>
        <w:pPrChange w:id="348" w:author="laura@laurajohnston.net.au" w:date="2020-06-29T17:55:00Z">
          <w:pPr>
            <w:pStyle w:val="ListParagraph"/>
            <w:numPr>
              <w:ilvl w:val="3"/>
              <w:numId w:val="3"/>
            </w:numPr>
            <w:ind w:left="1728" w:hanging="648"/>
          </w:pPr>
        </w:pPrChange>
      </w:pPr>
      <w:del w:id="349" w:author="laura@laurajohnston.net.au" w:date="2020-06-15T12:04:00Z">
        <w:r w:rsidRPr="00AF1EAE" w:rsidDel="00202CA1">
          <w:rPr>
            <w:rFonts w:eastAsia="Arial"/>
            <w:rPrChange w:id="350" w:author="laura@laurajohnston.net.au" w:date="2020-06-29T17:53:00Z">
              <w:rPr>
                <w:rFonts w:ascii="Arial" w:eastAsia="Arial" w:hAnsi="Arial" w:cs="Arial"/>
                <w:sz w:val="22"/>
                <w:szCs w:val="22"/>
              </w:rPr>
            </w:rPrChange>
          </w:rPr>
          <w:delText xml:space="preserve">suggestive remarks or actions; </w:delText>
        </w:r>
      </w:del>
    </w:p>
    <w:p w14:paraId="16142A06" w14:textId="77777777" w:rsidR="00BD67EC" w:rsidRPr="00AF1EAE" w:rsidDel="00202CA1" w:rsidRDefault="00BD67EC">
      <w:pPr>
        <w:rPr>
          <w:del w:id="351" w:author="laura@laurajohnston.net.au" w:date="2020-06-15T12:04:00Z"/>
          <w:rFonts w:eastAsia="Arial"/>
          <w:rPrChange w:id="352" w:author="laura@laurajohnston.net.au" w:date="2020-06-29T17:53:00Z">
            <w:rPr>
              <w:del w:id="353" w:author="laura@laurajohnston.net.au" w:date="2020-06-15T12:04:00Z"/>
              <w:rFonts w:ascii="Arial" w:eastAsia="Arial" w:hAnsi="Arial" w:cs="Arial"/>
              <w:sz w:val="22"/>
              <w:szCs w:val="22"/>
            </w:rPr>
          </w:rPrChange>
        </w:rPr>
        <w:pPrChange w:id="354" w:author="laura@laurajohnston.net.au" w:date="2020-06-29T17:55:00Z">
          <w:pPr>
            <w:pStyle w:val="ListParagraph"/>
            <w:ind w:left="1800"/>
          </w:pPr>
        </w:pPrChange>
      </w:pPr>
    </w:p>
    <w:p w14:paraId="1E9CD643" w14:textId="77777777" w:rsidR="00BD67EC" w:rsidRPr="00AF1EAE" w:rsidDel="00202CA1" w:rsidRDefault="00BD67EC">
      <w:pPr>
        <w:rPr>
          <w:del w:id="355" w:author="laura@laurajohnston.net.au" w:date="2020-06-15T12:04:00Z"/>
          <w:rFonts w:eastAsia="Arial"/>
          <w:rPrChange w:id="356" w:author="laura@laurajohnston.net.au" w:date="2020-06-29T17:53:00Z">
            <w:rPr>
              <w:del w:id="357" w:author="laura@laurajohnston.net.au" w:date="2020-06-15T12:04:00Z"/>
              <w:rFonts w:ascii="Arial" w:eastAsia="Arial" w:hAnsi="Arial" w:cs="Arial"/>
              <w:sz w:val="22"/>
              <w:szCs w:val="22"/>
            </w:rPr>
          </w:rPrChange>
        </w:rPr>
        <w:pPrChange w:id="358" w:author="laura@laurajohnston.net.au" w:date="2020-06-29T17:55:00Z">
          <w:pPr>
            <w:pStyle w:val="ListParagraph"/>
            <w:numPr>
              <w:ilvl w:val="3"/>
              <w:numId w:val="3"/>
            </w:numPr>
            <w:ind w:left="1728" w:hanging="648"/>
          </w:pPr>
        </w:pPrChange>
      </w:pPr>
      <w:del w:id="359" w:author="laura@laurajohnston.net.au" w:date="2020-06-15T12:04:00Z">
        <w:r w:rsidRPr="00AF1EAE" w:rsidDel="00202CA1">
          <w:rPr>
            <w:rFonts w:eastAsia="Arial"/>
            <w:rPrChange w:id="360" w:author="laura@laurajohnston.net.au" w:date="2020-06-29T17:53:00Z">
              <w:rPr>
                <w:rFonts w:ascii="Arial" w:eastAsia="Arial" w:hAnsi="Arial" w:cs="Arial"/>
                <w:sz w:val="22"/>
                <w:szCs w:val="22"/>
              </w:rPr>
            </w:rPrChange>
          </w:rPr>
          <w:delText>jokes of a sexual nature;</w:delText>
        </w:r>
      </w:del>
    </w:p>
    <w:p w14:paraId="01D49705" w14:textId="77777777" w:rsidR="00BD67EC" w:rsidRPr="00AF1EAE" w:rsidDel="00202CA1" w:rsidRDefault="00BD67EC" w:rsidP="00FA091B">
      <w:pPr>
        <w:rPr>
          <w:del w:id="361" w:author="laura@laurajohnston.net.au" w:date="2020-06-15T12:04:00Z"/>
          <w:rFonts w:eastAsia="Arial"/>
          <w:rPrChange w:id="362" w:author="laura@laurajohnston.net.au" w:date="2020-06-29T17:53:00Z">
            <w:rPr>
              <w:del w:id="363" w:author="laura@laurajohnston.net.au" w:date="2020-06-15T12:04:00Z"/>
              <w:rFonts w:ascii="Arial" w:eastAsia="Arial" w:hAnsi="Arial" w:cs="Arial"/>
              <w:sz w:val="22"/>
              <w:szCs w:val="22"/>
            </w:rPr>
          </w:rPrChange>
        </w:rPr>
      </w:pPr>
    </w:p>
    <w:p w14:paraId="53B243A7" w14:textId="77777777" w:rsidR="00BD67EC" w:rsidRPr="00AF1EAE" w:rsidDel="00202CA1" w:rsidRDefault="00BD67EC">
      <w:pPr>
        <w:rPr>
          <w:del w:id="364" w:author="laura@laurajohnston.net.au" w:date="2020-06-15T12:04:00Z"/>
          <w:rFonts w:eastAsia="Arial"/>
          <w:rPrChange w:id="365" w:author="laura@laurajohnston.net.au" w:date="2020-06-29T17:53:00Z">
            <w:rPr>
              <w:del w:id="366" w:author="laura@laurajohnston.net.au" w:date="2020-06-15T12:04:00Z"/>
              <w:rFonts w:ascii="Arial" w:eastAsia="Arial" w:hAnsi="Arial" w:cs="Arial"/>
              <w:sz w:val="22"/>
              <w:szCs w:val="22"/>
            </w:rPr>
          </w:rPrChange>
        </w:rPr>
        <w:pPrChange w:id="367" w:author="laura@laurajohnston.net.au" w:date="2020-06-29T17:55:00Z">
          <w:pPr>
            <w:pStyle w:val="ListParagraph"/>
            <w:numPr>
              <w:ilvl w:val="3"/>
              <w:numId w:val="3"/>
            </w:numPr>
            <w:ind w:left="1728" w:hanging="648"/>
          </w:pPr>
        </w:pPrChange>
      </w:pPr>
      <w:del w:id="368" w:author="laura@laurajohnston.net.au" w:date="2020-06-15T12:04:00Z">
        <w:r w:rsidRPr="00AF1EAE" w:rsidDel="00202CA1">
          <w:rPr>
            <w:rFonts w:eastAsia="Arial"/>
            <w:rPrChange w:id="369" w:author="laura@laurajohnston.net.au" w:date="2020-06-29T17:53:00Z">
              <w:rPr>
                <w:rFonts w:ascii="Arial" w:eastAsia="Arial" w:hAnsi="Arial" w:cs="Arial"/>
                <w:sz w:val="22"/>
                <w:szCs w:val="22"/>
              </w:rPr>
            </w:rPrChange>
          </w:rPr>
          <w:delText>obscene gestures;</w:delText>
        </w:r>
      </w:del>
    </w:p>
    <w:p w14:paraId="78DA3748" w14:textId="77777777" w:rsidR="00BD67EC" w:rsidRPr="00AF1EAE" w:rsidDel="00202CA1" w:rsidRDefault="00BD67EC">
      <w:pPr>
        <w:rPr>
          <w:del w:id="370" w:author="laura@laurajohnston.net.au" w:date="2020-06-15T12:04:00Z"/>
          <w:rFonts w:eastAsia="Arial"/>
          <w:rPrChange w:id="371" w:author="laura@laurajohnston.net.au" w:date="2020-06-29T17:53:00Z">
            <w:rPr>
              <w:del w:id="372" w:author="laura@laurajohnston.net.au" w:date="2020-06-15T12:04:00Z"/>
              <w:rFonts w:ascii="Arial" w:eastAsia="Arial" w:hAnsi="Arial" w:cs="Arial"/>
              <w:sz w:val="22"/>
              <w:szCs w:val="22"/>
            </w:rPr>
          </w:rPrChange>
        </w:rPr>
        <w:pPrChange w:id="373" w:author="laura@laurajohnston.net.au" w:date="2020-06-29T17:55:00Z">
          <w:pPr>
            <w:pStyle w:val="ListParagraph"/>
            <w:ind w:left="1800"/>
          </w:pPr>
        </w:pPrChange>
      </w:pPr>
    </w:p>
    <w:p w14:paraId="6687BF4A" w14:textId="77777777" w:rsidR="00BD67EC" w:rsidRPr="00AF1EAE" w:rsidDel="00202CA1" w:rsidRDefault="00BD67EC">
      <w:pPr>
        <w:rPr>
          <w:del w:id="374" w:author="laura@laurajohnston.net.au" w:date="2020-06-15T12:04:00Z"/>
          <w:rFonts w:eastAsia="Arial"/>
          <w:rPrChange w:id="375" w:author="laura@laurajohnston.net.au" w:date="2020-06-29T17:53:00Z">
            <w:rPr>
              <w:del w:id="376" w:author="laura@laurajohnston.net.au" w:date="2020-06-15T12:04:00Z"/>
              <w:rFonts w:ascii="Arial" w:eastAsia="Arial" w:hAnsi="Arial" w:cs="Arial"/>
              <w:sz w:val="22"/>
              <w:szCs w:val="22"/>
            </w:rPr>
          </w:rPrChange>
        </w:rPr>
        <w:pPrChange w:id="377" w:author="laura@laurajohnston.net.au" w:date="2020-06-29T17:55:00Z">
          <w:pPr>
            <w:pStyle w:val="ListParagraph"/>
            <w:numPr>
              <w:ilvl w:val="3"/>
              <w:numId w:val="3"/>
            </w:numPr>
            <w:ind w:left="1728" w:hanging="648"/>
          </w:pPr>
        </w:pPrChange>
      </w:pPr>
      <w:del w:id="378" w:author="laura@laurajohnston.net.au" w:date="2020-06-15T12:04:00Z">
        <w:r w:rsidRPr="00AF1EAE" w:rsidDel="00202CA1">
          <w:rPr>
            <w:rFonts w:eastAsia="Arial"/>
            <w:rPrChange w:id="379" w:author="laura@laurajohnston.net.au" w:date="2020-06-29T17:53:00Z">
              <w:rPr>
                <w:rFonts w:ascii="Arial" w:eastAsia="Arial" w:hAnsi="Arial" w:cs="Arial"/>
                <w:sz w:val="22"/>
                <w:szCs w:val="22"/>
              </w:rPr>
            </w:rPrChange>
          </w:rPr>
          <w:delText xml:space="preserve">unwarranted and inappropriate touching; </w:delText>
        </w:r>
      </w:del>
    </w:p>
    <w:p w14:paraId="00C256B9" w14:textId="77777777" w:rsidR="00BD67EC" w:rsidRPr="00AF1EAE" w:rsidDel="00202CA1" w:rsidRDefault="00BD67EC">
      <w:pPr>
        <w:rPr>
          <w:del w:id="380" w:author="laura@laurajohnston.net.au" w:date="2020-06-15T12:04:00Z"/>
          <w:rFonts w:eastAsia="Arial"/>
          <w:rPrChange w:id="381" w:author="laura@laurajohnston.net.au" w:date="2020-06-29T17:53:00Z">
            <w:rPr>
              <w:del w:id="382" w:author="laura@laurajohnston.net.au" w:date="2020-06-15T12:04:00Z"/>
              <w:rFonts w:ascii="Arial" w:eastAsia="Arial" w:hAnsi="Arial" w:cs="Arial"/>
              <w:sz w:val="22"/>
              <w:szCs w:val="22"/>
            </w:rPr>
          </w:rPrChange>
        </w:rPr>
        <w:pPrChange w:id="383" w:author="laura@laurajohnston.net.au" w:date="2020-06-29T17:55:00Z">
          <w:pPr>
            <w:pStyle w:val="ListParagraph"/>
            <w:ind w:left="1800"/>
          </w:pPr>
        </w:pPrChange>
      </w:pPr>
    </w:p>
    <w:p w14:paraId="3A85ACB5" w14:textId="77777777" w:rsidR="00BD67EC" w:rsidRPr="00AF1EAE" w:rsidDel="00202CA1" w:rsidRDefault="00BD67EC">
      <w:pPr>
        <w:rPr>
          <w:del w:id="384" w:author="laura@laurajohnston.net.au" w:date="2020-06-15T12:04:00Z"/>
          <w:rFonts w:eastAsia="Arial"/>
          <w:rPrChange w:id="385" w:author="laura@laurajohnston.net.au" w:date="2020-06-29T17:53:00Z">
            <w:rPr>
              <w:del w:id="386" w:author="laura@laurajohnston.net.au" w:date="2020-06-15T12:04:00Z"/>
              <w:rFonts w:ascii="Arial" w:eastAsia="Arial" w:hAnsi="Arial" w:cs="Arial"/>
              <w:sz w:val="22"/>
              <w:szCs w:val="22"/>
            </w:rPr>
          </w:rPrChange>
        </w:rPr>
        <w:pPrChange w:id="387" w:author="laura@laurajohnston.net.au" w:date="2020-06-29T17:55:00Z">
          <w:pPr>
            <w:pStyle w:val="ListParagraph"/>
            <w:numPr>
              <w:ilvl w:val="3"/>
              <w:numId w:val="3"/>
            </w:numPr>
            <w:ind w:left="1728" w:hanging="648"/>
          </w:pPr>
        </w:pPrChange>
      </w:pPr>
      <w:del w:id="388" w:author="laura@laurajohnston.net.au" w:date="2020-06-15T12:04:00Z">
        <w:r w:rsidRPr="00AF1EAE" w:rsidDel="00202CA1">
          <w:rPr>
            <w:rFonts w:eastAsia="Arial"/>
            <w:rPrChange w:id="389" w:author="laura@laurajohnston.net.au" w:date="2020-06-29T17:53:00Z">
              <w:rPr>
                <w:rFonts w:ascii="Arial" w:eastAsia="Arial" w:hAnsi="Arial" w:cs="Arial"/>
                <w:sz w:val="22"/>
                <w:szCs w:val="22"/>
              </w:rPr>
            </w:rPrChange>
          </w:rPr>
          <w:delText>sexual exhibitionism;</w:delText>
        </w:r>
      </w:del>
    </w:p>
    <w:p w14:paraId="353F69C2" w14:textId="77777777" w:rsidR="00BD67EC" w:rsidRPr="00AF1EAE" w:rsidDel="00202CA1" w:rsidRDefault="00BD67EC">
      <w:pPr>
        <w:rPr>
          <w:del w:id="390" w:author="laura@laurajohnston.net.au" w:date="2020-06-15T12:04:00Z"/>
          <w:rFonts w:eastAsia="Arial"/>
          <w:rPrChange w:id="391" w:author="laura@laurajohnston.net.au" w:date="2020-06-29T17:53:00Z">
            <w:rPr>
              <w:del w:id="392" w:author="laura@laurajohnston.net.au" w:date="2020-06-15T12:04:00Z"/>
              <w:rFonts w:ascii="Arial" w:eastAsia="Arial" w:hAnsi="Arial" w:cs="Arial"/>
              <w:sz w:val="22"/>
              <w:szCs w:val="22"/>
            </w:rPr>
          </w:rPrChange>
        </w:rPr>
        <w:pPrChange w:id="393" w:author="laura@laurajohnston.net.au" w:date="2020-06-29T17:55:00Z">
          <w:pPr>
            <w:pStyle w:val="ListParagraph"/>
            <w:ind w:left="1800"/>
          </w:pPr>
        </w:pPrChange>
      </w:pPr>
    </w:p>
    <w:p w14:paraId="5CC8F9C9" w14:textId="77777777" w:rsidR="00BD67EC" w:rsidRPr="00AF1EAE" w:rsidDel="00202CA1" w:rsidRDefault="00BD67EC">
      <w:pPr>
        <w:rPr>
          <w:del w:id="394" w:author="laura@laurajohnston.net.au" w:date="2020-06-15T12:04:00Z"/>
          <w:rFonts w:eastAsia="Arial"/>
          <w:rPrChange w:id="395" w:author="laura@laurajohnston.net.au" w:date="2020-06-29T17:53:00Z">
            <w:rPr>
              <w:del w:id="396" w:author="laura@laurajohnston.net.au" w:date="2020-06-15T12:04:00Z"/>
              <w:rFonts w:ascii="Arial" w:eastAsia="Arial" w:hAnsi="Arial" w:cs="Arial"/>
              <w:sz w:val="22"/>
              <w:szCs w:val="22"/>
            </w:rPr>
          </w:rPrChange>
        </w:rPr>
        <w:pPrChange w:id="397" w:author="laura@laurajohnston.net.au" w:date="2020-06-29T17:55:00Z">
          <w:pPr>
            <w:pStyle w:val="ListParagraph"/>
            <w:numPr>
              <w:ilvl w:val="3"/>
              <w:numId w:val="3"/>
            </w:numPr>
            <w:ind w:left="1728" w:hanging="648"/>
          </w:pPr>
        </w:pPrChange>
      </w:pPr>
      <w:del w:id="398" w:author="laura@laurajohnston.net.au" w:date="2020-06-15T12:04:00Z">
        <w:r w:rsidRPr="00AF1EAE" w:rsidDel="00202CA1">
          <w:rPr>
            <w:rFonts w:eastAsia="Arial"/>
            <w:rPrChange w:id="399" w:author="laura@laurajohnston.net.au" w:date="2020-06-29T17:53:00Z">
              <w:rPr>
                <w:rFonts w:ascii="Arial" w:eastAsia="Arial" w:hAnsi="Arial" w:cs="Arial"/>
                <w:sz w:val="22"/>
                <w:szCs w:val="22"/>
              </w:rPr>
            </w:rPrChange>
          </w:rPr>
          <w:delText>use of any devi</w:delText>
        </w:r>
        <w:r w:rsidR="00EB0516" w:rsidRPr="00AF1EAE" w:rsidDel="00202CA1">
          <w:rPr>
            <w:rFonts w:eastAsia="Arial"/>
            <w:rPrChange w:id="400" w:author="laura@laurajohnston.net.au" w:date="2020-06-29T17:53:00Z">
              <w:rPr>
                <w:rFonts w:ascii="Arial" w:eastAsia="Arial" w:hAnsi="Arial" w:cs="Arial"/>
                <w:sz w:val="22"/>
                <w:szCs w:val="22"/>
              </w:rPr>
            </w:rPrChange>
          </w:rPr>
          <w:delText>c</w:delText>
        </w:r>
        <w:r w:rsidRPr="00AF1EAE" w:rsidDel="00202CA1">
          <w:rPr>
            <w:rFonts w:eastAsia="Arial"/>
            <w:rPrChange w:id="401" w:author="laura@laurajohnston.net.au" w:date="2020-06-29T17:53:00Z">
              <w:rPr>
                <w:rFonts w:ascii="Arial" w:eastAsia="Arial" w:hAnsi="Arial" w:cs="Arial"/>
                <w:sz w:val="22"/>
                <w:szCs w:val="22"/>
              </w:rPr>
            </w:rPrChange>
          </w:rPr>
          <w:delText>e to show/watch offensive material; and</w:delText>
        </w:r>
      </w:del>
    </w:p>
    <w:p w14:paraId="25238AB5" w14:textId="77777777" w:rsidR="00BD67EC" w:rsidRPr="00AF1EAE" w:rsidDel="00202CA1" w:rsidRDefault="00BD67EC">
      <w:pPr>
        <w:rPr>
          <w:del w:id="402" w:author="laura@laurajohnston.net.au" w:date="2020-06-15T12:04:00Z"/>
          <w:rFonts w:eastAsia="Arial"/>
          <w:rPrChange w:id="403" w:author="laura@laurajohnston.net.au" w:date="2020-06-29T17:53:00Z">
            <w:rPr>
              <w:del w:id="404" w:author="laura@laurajohnston.net.au" w:date="2020-06-15T12:04:00Z"/>
              <w:rFonts w:ascii="Arial" w:eastAsia="Arial" w:hAnsi="Arial" w:cs="Arial"/>
              <w:sz w:val="22"/>
              <w:szCs w:val="22"/>
            </w:rPr>
          </w:rPrChange>
        </w:rPr>
        <w:pPrChange w:id="405" w:author="laura@laurajohnston.net.au" w:date="2020-06-29T17:55:00Z">
          <w:pPr>
            <w:pStyle w:val="ListParagraph"/>
            <w:ind w:left="1800"/>
          </w:pPr>
        </w:pPrChange>
      </w:pPr>
    </w:p>
    <w:p w14:paraId="5F8D10CD" w14:textId="77777777" w:rsidR="00BD67EC" w:rsidRPr="00AF1EAE" w:rsidDel="00202CA1" w:rsidRDefault="00BD67EC">
      <w:pPr>
        <w:rPr>
          <w:del w:id="406" w:author="laura@laurajohnston.net.au" w:date="2020-06-15T12:04:00Z"/>
          <w:rFonts w:eastAsia="Arial"/>
          <w:rPrChange w:id="407" w:author="laura@laurajohnston.net.au" w:date="2020-06-29T17:53:00Z">
            <w:rPr>
              <w:del w:id="408" w:author="laura@laurajohnston.net.au" w:date="2020-06-15T12:04:00Z"/>
              <w:rFonts w:ascii="Arial" w:eastAsia="Arial" w:hAnsi="Arial" w:cs="Arial"/>
              <w:sz w:val="22"/>
              <w:szCs w:val="22"/>
            </w:rPr>
          </w:rPrChange>
        </w:rPr>
        <w:pPrChange w:id="409" w:author="laura@laurajohnston.net.au" w:date="2020-06-29T17:55:00Z">
          <w:pPr>
            <w:pStyle w:val="ListParagraph"/>
            <w:numPr>
              <w:ilvl w:val="3"/>
              <w:numId w:val="3"/>
            </w:numPr>
            <w:ind w:left="1728" w:hanging="648"/>
          </w:pPr>
        </w:pPrChange>
      </w:pPr>
      <w:del w:id="410" w:author="laura@laurajohnston.net.au" w:date="2020-06-15T12:04:00Z">
        <w:r w:rsidRPr="00AF1EAE" w:rsidDel="00202CA1">
          <w:rPr>
            <w:rFonts w:eastAsia="Arial"/>
            <w:rPrChange w:id="411" w:author="laura@laurajohnston.net.au" w:date="2020-06-29T17:53:00Z">
              <w:rPr>
                <w:rFonts w:ascii="Arial" w:eastAsia="Arial" w:hAnsi="Arial" w:cs="Arial"/>
                <w:sz w:val="22"/>
                <w:szCs w:val="22"/>
              </w:rPr>
            </w:rPrChange>
          </w:rPr>
          <w:delText>any  other  action  that  could  lead  to  an  athlete  being  physically, emotionally of psychologically harmed.</w:delText>
        </w:r>
      </w:del>
    </w:p>
    <w:p w14:paraId="41CA7A84" w14:textId="77777777" w:rsidR="00BD67EC" w:rsidRPr="00AF1EAE" w:rsidDel="00202CA1" w:rsidRDefault="00BD67EC">
      <w:pPr>
        <w:rPr>
          <w:del w:id="412" w:author="laura@laurajohnston.net.au" w:date="2020-06-15T12:04:00Z"/>
          <w:rFonts w:eastAsia="Arial"/>
          <w:rPrChange w:id="413" w:author="laura@laurajohnston.net.au" w:date="2020-06-29T17:53:00Z">
            <w:rPr>
              <w:del w:id="414" w:author="laura@laurajohnston.net.au" w:date="2020-06-15T12:04:00Z"/>
              <w:rFonts w:ascii="Arial" w:eastAsia="Arial" w:hAnsi="Arial" w:cs="Arial"/>
              <w:sz w:val="22"/>
              <w:szCs w:val="22"/>
            </w:rPr>
          </w:rPrChange>
        </w:rPr>
        <w:pPrChange w:id="415" w:author="laura@laurajohnston.net.au" w:date="2020-06-29T17:55:00Z">
          <w:pPr>
            <w:tabs>
              <w:tab w:val="left" w:pos="2260"/>
            </w:tabs>
            <w:ind w:right="78"/>
          </w:pPr>
        </w:pPrChange>
      </w:pPr>
    </w:p>
    <w:p w14:paraId="0FCADEF7" w14:textId="77777777" w:rsidR="00BD67EC" w:rsidRPr="00AF1EAE" w:rsidDel="00202CA1" w:rsidRDefault="00BD67EC">
      <w:pPr>
        <w:rPr>
          <w:del w:id="416" w:author="laura@laurajohnston.net.au" w:date="2020-06-15T12:04:00Z"/>
          <w:rFonts w:eastAsia="Arial"/>
          <w:rPrChange w:id="417" w:author="laura@laurajohnston.net.au" w:date="2020-06-29T17:53:00Z">
            <w:rPr>
              <w:del w:id="418" w:author="laura@laurajohnston.net.au" w:date="2020-06-15T12:04:00Z"/>
              <w:rFonts w:ascii="Arial" w:eastAsia="Arial" w:hAnsi="Arial" w:cs="Arial"/>
              <w:sz w:val="22"/>
              <w:szCs w:val="22"/>
            </w:rPr>
          </w:rPrChange>
        </w:rPr>
        <w:pPrChange w:id="419" w:author="laura@laurajohnston.net.au" w:date="2020-06-29T17:55:00Z">
          <w:pPr>
            <w:pStyle w:val="ListParagraph"/>
            <w:numPr>
              <w:ilvl w:val="1"/>
              <w:numId w:val="3"/>
            </w:numPr>
            <w:ind w:left="792" w:hanging="432"/>
          </w:pPr>
        </w:pPrChange>
      </w:pPr>
      <w:del w:id="420" w:author="laura@laurajohnston.net.au" w:date="2020-06-15T12:04:00Z">
        <w:r w:rsidRPr="00AF1EAE" w:rsidDel="00202CA1">
          <w:rPr>
            <w:rFonts w:eastAsia="Arial"/>
            <w:rPrChange w:id="421" w:author="laura@laurajohnston.net.au" w:date="2020-06-29T17:53:00Z">
              <w:rPr>
                <w:rFonts w:ascii="Arial" w:eastAsia="Arial" w:hAnsi="Arial" w:cs="Arial"/>
                <w:b/>
                <w:color w:val="2C2C2C"/>
                <w:sz w:val="22"/>
                <w:szCs w:val="22"/>
              </w:rPr>
            </w:rPrChange>
          </w:rPr>
          <w:delText>Adults under investigation</w:delText>
        </w:r>
      </w:del>
    </w:p>
    <w:p w14:paraId="74D8685E" w14:textId="77777777" w:rsidR="00BD67EC" w:rsidRPr="00AF1EAE" w:rsidDel="00202CA1" w:rsidRDefault="00BD67EC">
      <w:pPr>
        <w:rPr>
          <w:del w:id="422" w:author="laura@laurajohnston.net.au" w:date="2020-06-15T12:04:00Z"/>
          <w:rFonts w:eastAsia="Arial"/>
          <w:rPrChange w:id="423" w:author="laura@laurajohnston.net.au" w:date="2020-06-29T17:53:00Z">
            <w:rPr>
              <w:del w:id="424" w:author="laura@laurajohnston.net.au" w:date="2020-06-15T12:04:00Z"/>
              <w:rFonts w:ascii="Arial" w:hAnsi="Arial" w:cs="Arial"/>
              <w:sz w:val="22"/>
              <w:szCs w:val="22"/>
            </w:rPr>
          </w:rPrChange>
        </w:rPr>
        <w:pPrChange w:id="425" w:author="laura@laurajohnston.net.au" w:date="2020-06-29T17:55:00Z">
          <w:pPr>
            <w:pStyle w:val="ListParagraph"/>
            <w:ind w:left="360"/>
          </w:pPr>
        </w:pPrChange>
      </w:pPr>
    </w:p>
    <w:p w14:paraId="2D28D8A8" w14:textId="77777777" w:rsidR="00BD67EC" w:rsidRPr="00AF1EAE" w:rsidDel="00202CA1" w:rsidRDefault="00BD67EC">
      <w:pPr>
        <w:rPr>
          <w:del w:id="426" w:author="laura@laurajohnston.net.au" w:date="2020-06-15T12:04:00Z"/>
          <w:rFonts w:eastAsia="Arial"/>
          <w:rPrChange w:id="427" w:author="laura@laurajohnston.net.au" w:date="2020-06-29T17:53:00Z">
            <w:rPr>
              <w:del w:id="428" w:author="laura@laurajohnston.net.au" w:date="2020-06-15T12:04:00Z"/>
              <w:rFonts w:ascii="Arial" w:eastAsia="Arial" w:hAnsi="Arial" w:cs="Arial"/>
              <w:sz w:val="22"/>
              <w:szCs w:val="22"/>
            </w:rPr>
          </w:rPrChange>
        </w:rPr>
        <w:pPrChange w:id="429" w:author="laura@laurajohnston.net.au" w:date="2020-06-29T17:55:00Z">
          <w:pPr>
            <w:pStyle w:val="ListParagraph"/>
            <w:numPr>
              <w:ilvl w:val="2"/>
              <w:numId w:val="3"/>
            </w:numPr>
            <w:ind w:left="1224" w:right="74" w:hanging="504"/>
          </w:pPr>
        </w:pPrChange>
      </w:pPr>
      <w:del w:id="430" w:author="laura@laurajohnston.net.au" w:date="2020-06-15T12:04:00Z">
        <w:r w:rsidRPr="00AF1EAE" w:rsidDel="00202CA1">
          <w:rPr>
            <w:rFonts w:eastAsia="Arial"/>
            <w:rPrChange w:id="431" w:author="laura@laurajohnston.net.au" w:date="2020-06-29T17:53:00Z">
              <w:rPr>
                <w:rFonts w:ascii="Arial" w:eastAsia="Arial" w:hAnsi="Arial" w:cs="Arial"/>
                <w:color w:val="2C2C2C"/>
                <w:sz w:val="22"/>
                <w:szCs w:val="22"/>
              </w:rPr>
            </w:rPrChange>
          </w:rPr>
          <w:delText xml:space="preserve">Adults under investigation in relation to a matter involving child abuse, or any matter which has the potential to </w:delText>
        </w:r>
        <w:r w:rsidR="008328D7" w:rsidRPr="00AF1EAE" w:rsidDel="00202CA1">
          <w:rPr>
            <w:rFonts w:eastAsia="Arial"/>
            <w:rPrChange w:id="432" w:author="laura@laurajohnston.net.au" w:date="2020-06-29T17:53:00Z">
              <w:rPr>
                <w:rFonts w:ascii="Arial" w:eastAsia="Arial" w:hAnsi="Arial" w:cs="Arial"/>
                <w:color w:val="2C2C2C"/>
                <w:sz w:val="22"/>
                <w:szCs w:val="22"/>
              </w:rPr>
            </w:rPrChange>
          </w:rPr>
          <w:delText xml:space="preserve">jeopardise </w:delText>
        </w:r>
        <w:r w:rsidRPr="00AF1EAE" w:rsidDel="00202CA1">
          <w:rPr>
            <w:rFonts w:eastAsia="Arial"/>
            <w:rPrChange w:id="433" w:author="laura@laurajohnston.net.au" w:date="2020-06-29T17:53:00Z">
              <w:rPr>
                <w:rFonts w:ascii="Arial" w:eastAsia="Arial" w:hAnsi="Arial" w:cs="Arial"/>
                <w:color w:val="2C2C2C"/>
                <w:sz w:val="22"/>
                <w:szCs w:val="22"/>
              </w:rPr>
            </w:rPrChange>
          </w:rPr>
          <w:delText>their Working With Children Check (WWCC) (or if based in another State the equivalent requirement)</w:delText>
        </w:r>
        <w:r w:rsidR="008328D7" w:rsidRPr="00AF1EAE" w:rsidDel="00202CA1">
          <w:rPr>
            <w:rFonts w:eastAsia="Arial"/>
            <w:rPrChange w:id="434" w:author="laura@laurajohnston.net.au" w:date="2020-06-29T17:53:00Z">
              <w:rPr>
                <w:rFonts w:ascii="Arial" w:eastAsia="Arial" w:hAnsi="Arial" w:cs="Arial"/>
                <w:color w:val="2C2C2C"/>
                <w:sz w:val="22"/>
                <w:szCs w:val="22"/>
              </w:rPr>
            </w:rPrChange>
          </w:rPr>
          <w:delText xml:space="preserve"> status </w:delText>
        </w:r>
        <w:r w:rsidRPr="00AF1EAE" w:rsidDel="00202CA1">
          <w:rPr>
            <w:rFonts w:eastAsia="Arial"/>
            <w:rPrChange w:id="435" w:author="laura@laurajohnston.net.au" w:date="2020-06-29T17:53:00Z">
              <w:rPr>
                <w:rFonts w:ascii="Arial" w:eastAsia="Arial" w:hAnsi="Arial" w:cs="Arial"/>
                <w:color w:val="2C2C2C"/>
                <w:sz w:val="22"/>
                <w:szCs w:val="22"/>
              </w:rPr>
            </w:rPrChange>
          </w:rPr>
          <w:delText xml:space="preserve">may be prohibited, by the </w:delText>
        </w:r>
        <w:r w:rsidR="001F5AA6" w:rsidRPr="00AF1EAE" w:rsidDel="00202CA1">
          <w:rPr>
            <w:rFonts w:eastAsia="Arial"/>
            <w:rPrChange w:id="436" w:author="laura@laurajohnston.net.au" w:date="2020-06-29T17:53:00Z">
              <w:rPr>
                <w:rFonts w:ascii="Arial" w:eastAsia="Arial" w:hAnsi="Arial" w:cs="Arial"/>
                <w:color w:val="FF0000"/>
                <w:sz w:val="22"/>
                <w:szCs w:val="22"/>
              </w:rPr>
            </w:rPrChange>
          </w:rPr>
          <w:delText>(Organisation)</w:delText>
        </w:r>
        <w:r w:rsidRPr="00AF1EAE" w:rsidDel="00202CA1">
          <w:rPr>
            <w:rFonts w:eastAsia="Arial"/>
            <w:rPrChange w:id="437" w:author="laura@laurajohnston.net.au" w:date="2020-06-29T17:53:00Z">
              <w:rPr>
                <w:rFonts w:ascii="Arial" w:eastAsia="Arial" w:hAnsi="Arial" w:cs="Arial"/>
                <w:color w:val="2C2C2C"/>
                <w:sz w:val="22"/>
                <w:szCs w:val="22"/>
              </w:rPr>
            </w:rPrChange>
          </w:rPr>
          <w:delText xml:space="preserve"> Board, from participating in </w:delText>
        </w:r>
        <w:r w:rsidR="001F5AA6" w:rsidRPr="00AF1EAE" w:rsidDel="00202CA1">
          <w:rPr>
            <w:rFonts w:eastAsia="Arial"/>
            <w:rPrChange w:id="438" w:author="laura@laurajohnston.net.au" w:date="2020-06-29T17:53:00Z">
              <w:rPr>
                <w:rFonts w:ascii="Arial" w:eastAsia="Arial" w:hAnsi="Arial" w:cs="Arial"/>
                <w:color w:val="FF0000"/>
                <w:sz w:val="22"/>
                <w:szCs w:val="22"/>
              </w:rPr>
            </w:rPrChange>
          </w:rPr>
          <w:delText>(Organisation)</w:delText>
        </w:r>
        <w:r w:rsidRPr="00AF1EAE" w:rsidDel="00202CA1">
          <w:rPr>
            <w:rFonts w:eastAsia="Arial"/>
            <w:rPrChange w:id="439" w:author="laura@laurajohnston.net.au" w:date="2020-06-29T17:53:00Z">
              <w:rPr>
                <w:rFonts w:ascii="Arial" w:eastAsia="Arial" w:hAnsi="Arial" w:cs="Arial"/>
                <w:color w:val="2C2C2C"/>
                <w:sz w:val="22"/>
                <w:szCs w:val="22"/>
              </w:rPr>
            </w:rPrChange>
          </w:rPr>
          <w:delText xml:space="preserve"> activities.</w:delText>
        </w:r>
      </w:del>
    </w:p>
    <w:p w14:paraId="130C7E46" w14:textId="77777777" w:rsidR="00BD67EC" w:rsidRPr="00AF1EAE" w:rsidDel="00202CA1" w:rsidRDefault="00BD67EC">
      <w:pPr>
        <w:rPr>
          <w:del w:id="440" w:author="laura@laurajohnston.net.au" w:date="2020-06-15T12:04:00Z"/>
          <w:rFonts w:eastAsia="Arial"/>
          <w:rPrChange w:id="441" w:author="laura@laurajohnston.net.au" w:date="2020-06-29T17:53:00Z">
            <w:rPr>
              <w:del w:id="442" w:author="laura@laurajohnston.net.au" w:date="2020-06-15T12:04:00Z"/>
              <w:rFonts w:ascii="Arial" w:eastAsia="Arial" w:hAnsi="Arial" w:cs="Arial"/>
              <w:sz w:val="22"/>
              <w:szCs w:val="22"/>
            </w:rPr>
          </w:rPrChange>
        </w:rPr>
        <w:pPrChange w:id="443" w:author="laura@laurajohnston.net.au" w:date="2020-06-29T17:55:00Z">
          <w:pPr>
            <w:pStyle w:val="ListParagraph"/>
            <w:ind w:left="1224" w:right="74"/>
          </w:pPr>
        </w:pPrChange>
      </w:pPr>
    </w:p>
    <w:p w14:paraId="615503B7" w14:textId="77777777" w:rsidR="00BD67EC" w:rsidRPr="00AF1EAE" w:rsidDel="00202CA1" w:rsidRDefault="00BD67EC">
      <w:pPr>
        <w:rPr>
          <w:del w:id="444" w:author="laura@laurajohnston.net.au" w:date="2020-06-15T12:04:00Z"/>
          <w:rFonts w:eastAsia="Arial"/>
          <w:rPrChange w:id="445" w:author="laura@laurajohnston.net.au" w:date="2020-06-29T17:53:00Z">
            <w:rPr>
              <w:del w:id="446" w:author="laura@laurajohnston.net.au" w:date="2020-06-15T12:04:00Z"/>
              <w:rFonts w:ascii="Arial" w:eastAsia="Arial" w:hAnsi="Arial" w:cs="Arial"/>
              <w:sz w:val="22"/>
              <w:szCs w:val="22"/>
            </w:rPr>
          </w:rPrChange>
        </w:rPr>
        <w:pPrChange w:id="447" w:author="laura@laurajohnston.net.au" w:date="2020-06-29T17:55:00Z">
          <w:pPr>
            <w:pStyle w:val="ListParagraph"/>
            <w:numPr>
              <w:ilvl w:val="1"/>
              <w:numId w:val="3"/>
            </w:numPr>
            <w:ind w:left="792" w:hanging="432"/>
          </w:pPr>
        </w:pPrChange>
      </w:pPr>
      <w:del w:id="448" w:author="laura@laurajohnston.net.au" w:date="2020-06-15T12:04:00Z">
        <w:r w:rsidRPr="00AF1EAE" w:rsidDel="00202CA1">
          <w:rPr>
            <w:rFonts w:eastAsia="Arial"/>
            <w:rPrChange w:id="449" w:author="laura@laurajohnston.net.au" w:date="2020-06-29T17:53:00Z">
              <w:rPr>
                <w:rFonts w:ascii="Arial" w:eastAsia="Arial" w:hAnsi="Arial" w:cs="Arial"/>
                <w:b/>
                <w:color w:val="2C2C2C"/>
                <w:sz w:val="22"/>
                <w:szCs w:val="22"/>
              </w:rPr>
            </w:rPrChange>
          </w:rPr>
          <w:delText>Coach Assistance</w:delText>
        </w:r>
      </w:del>
    </w:p>
    <w:p w14:paraId="157C7DD7" w14:textId="77777777" w:rsidR="00BD67EC" w:rsidRPr="00AF1EAE" w:rsidDel="00202CA1" w:rsidRDefault="00BD67EC">
      <w:pPr>
        <w:rPr>
          <w:del w:id="450" w:author="laura@laurajohnston.net.au" w:date="2020-06-15T12:04:00Z"/>
          <w:rFonts w:eastAsia="Arial"/>
          <w:rPrChange w:id="451" w:author="laura@laurajohnston.net.au" w:date="2020-06-29T17:53:00Z">
            <w:rPr>
              <w:del w:id="452" w:author="laura@laurajohnston.net.au" w:date="2020-06-15T12:04:00Z"/>
              <w:rFonts w:ascii="Arial" w:hAnsi="Arial" w:cs="Arial"/>
              <w:sz w:val="22"/>
              <w:szCs w:val="22"/>
            </w:rPr>
          </w:rPrChange>
        </w:rPr>
        <w:pPrChange w:id="453" w:author="laura@laurajohnston.net.au" w:date="2020-06-29T17:55:00Z">
          <w:pPr>
            <w:pStyle w:val="ListParagraph"/>
            <w:ind w:left="360"/>
          </w:pPr>
        </w:pPrChange>
      </w:pPr>
    </w:p>
    <w:p w14:paraId="63F46C55" w14:textId="77777777" w:rsidR="00486085" w:rsidRPr="00AF1EAE" w:rsidDel="00202CA1" w:rsidRDefault="00BD67EC">
      <w:pPr>
        <w:rPr>
          <w:del w:id="454" w:author="laura@laurajohnston.net.au" w:date="2020-06-15T12:04:00Z"/>
          <w:rFonts w:eastAsia="Arial"/>
          <w:rPrChange w:id="455" w:author="laura@laurajohnston.net.au" w:date="2020-06-29T17:53:00Z">
            <w:rPr>
              <w:del w:id="456" w:author="laura@laurajohnston.net.au" w:date="2020-06-15T12:04:00Z"/>
              <w:rFonts w:ascii="Arial" w:eastAsia="Arial" w:hAnsi="Arial" w:cs="Arial"/>
              <w:sz w:val="22"/>
              <w:szCs w:val="22"/>
            </w:rPr>
          </w:rPrChange>
        </w:rPr>
        <w:pPrChange w:id="457" w:author="laura@laurajohnston.net.au" w:date="2020-06-29T17:55:00Z">
          <w:pPr>
            <w:pStyle w:val="ListParagraph"/>
            <w:numPr>
              <w:ilvl w:val="2"/>
              <w:numId w:val="3"/>
            </w:numPr>
            <w:ind w:left="1224" w:right="77" w:hanging="504"/>
          </w:pPr>
        </w:pPrChange>
      </w:pPr>
      <w:del w:id="458" w:author="laura@laurajohnston.net.au" w:date="2020-06-15T12:04:00Z">
        <w:r w:rsidRPr="00AF1EAE" w:rsidDel="00202CA1">
          <w:rPr>
            <w:rFonts w:eastAsia="Arial"/>
            <w:rPrChange w:id="459" w:author="laura@laurajohnston.net.au" w:date="2020-06-29T17:53:00Z">
              <w:rPr>
                <w:rFonts w:ascii="Arial" w:eastAsia="Arial" w:hAnsi="Arial" w:cs="Arial"/>
                <w:color w:val="2C2C2C"/>
                <w:sz w:val="22"/>
                <w:szCs w:val="22"/>
              </w:rPr>
            </w:rPrChange>
          </w:rPr>
          <w:delText xml:space="preserve">All  coaches  must  ensure  that  all  physical  contact  with  athletes which occurs when </w:delText>
        </w:r>
        <w:r w:rsidR="00486085" w:rsidRPr="00AF1EAE" w:rsidDel="00202CA1">
          <w:rPr>
            <w:rFonts w:eastAsia="Arial"/>
            <w:rPrChange w:id="460" w:author="laura@laurajohnston.net.au" w:date="2020-06-29T17:53:00Z">
              <w:rPr>
                <w:rFonts w:ascii="Arial" w:eastAsia="Arial" w:hAnsi="Arial" w:cs="Arial"/>
                <w:color w:val="2C2C2C"/>
                <w:sz w:val="22"/>
                <w:szCs w:val="22"/>
              </w:rPr>
            </w:rPrChange>
          </w:rPr>
          <w:delText xml:space="preserve">coaching </w:delText>
        </w:r>
        <w:r w:rsidRPr="00AF1EAE" w:rsidDel="00202CA1">
          <w:rPr>
            <w:rFonts w:eastAsia="Arial"/>
            <w:rPrChange w:id="461" w:author="laura@laurajohnston.net.au" w:date="2020-06-29T17:53:00Z">
              <w:rPr>
                <w:rFonts w:ascii="Arial" w:eastAsia="Arial" w:hAnsi="Arial" w:cs="Arial"/>
                <w:color w:val="2C2C2C"/>
                <w:sz w:val="22"/>
                <w:szCs w:val="22"/>
              </w:rPr>
            </w:rPrChange>
          </w:rPr>
          <w:delText>is appropriate for the situation and necessary for the athlete's safety. It is strongly recommended that</w:delText>
        </w:r>
        <w:r w:rsidR="00486085" w:rsidRPr="00AF1EAE" w:rsidDel="00202CA1">
          <w:rPr>
            <w:rFonts w:eastAsia="Arial"/>
            <w:rPrChange w:id="462" w:author="laura@laurajohnston.net.au" w:date="2020-06-29T17:53:00Z">
              <w:rPr>
                <w:rFonts w:ascii="Arial" w:eastAsia="Arial" w:hAnsi="Arial" w:cs="Arial"/>
                <w:color w:val="2C2C2C"/>
                <w:sz w:val="22"/>
                <w:szCs w:val="22"/>
              </w:rPr>
            </w:rPrChange>
          </w:rPr>
          <w:delText>:</w:delText>
        </w:r>
      </w:del>
    </w:p>
    <w:p w14:paraId="32ECE0CE" w14:textId="77777777" w:rsidR="00486085" w:rsidRPr="00AF1EAE" w:rsidDel="00202CA1" w:rsidRDefault="00486085">
      <w:pPr>
        <w:rPr>
          <w:del w:id="463" w:author="laura@laurajohnston.net.au" w:date="2020-06-15T12:04:00Z"/>
          <w:rFonts w:eastAsia="Arial"/>
          <w:rPrChange w:id="464" w:author="laura@laurajohnston.net.au" w:date="2020-06-29T17:53:00Z">
            <w:rPr>
              <w:del w:id="465" w:author="laura@laurajohnston.net.au" w:date="2020-06-15T12:04:00Z"/>
              <w:rFonts w:ascii="Arial" w:eastAsia="Arial" w:hAnsi="Arial" w:cs="Arial"/>
              <w:sz w:val="22"/>
              <w:szCs w:val="22"/>
            </w:rPr>
          </w:rPrChange>
        </w:rPr>
        <w:pPrChange w:id="466" w:author="laura@laurajohnston.net.au" w:date="2020-06-29T17:55:00Z">
          <w:pPr>
            <w:pStyle w:val="ListParagraph"/>
            <w:ind w:left="1224" w:right="77"/>
          </w:pPr>
        </w:pPrChange>
      </w:pPr>
    </w:p>
    <w:p w14:paraId="44791634" w14:textId="77777777" w:rsidR="00486085" w:rsidRPr="00AF1EAE" w:rsidDel="00202CA1" w:rsidRDefault="00BD67EC">
      <w:pPr>
        <w:rPr>
          <w:del w:id="467" w:author="laura@laurajohnston.net.au" w:date="2020-06-15T12:04:00Z"/>
          <w:rFonts w:eastAsia="Arial"/>
          <w:rPrChange w:id="468" w:author="laura@laurajohnston.net.au" w:date="2020-06-29T17:53:00Z">
            <w:rPr>
              <w:del w:id="469" w:author="laura@laurajohnston.net.au" w:date="2020-06-15T12:04:00Z"/>
              <w:rFonts w:ascii="Arial" w:eastAsia="Arial" w:hAnsi="Arial" w:cs="Arial"/>
              <w:sz w:val="22"/>
              <w:szCs w:val="22"/>
            </w:rPr>
          </w:rPrChange>
        </w:rPr>
        <w:pPrChange w:id="470" w:author="laura@laurajohnston.net.au" w:date="2020-06-29T17:55:00Z">
          <w:pPr>
            <w:pStyle w:val="ListParagraph"/>
            <w:numPr>
              <w:ilvl w:val="3"/>
              <w:numId w:val="3"/>
            </w:numPr>
            <w:ind w:left="1728" w:right="77" w:hanging="648"/>
          </w:pPr>
        </w:pPrChange>
      </w:pPr>
      <w:del w:id="471" w:author="laura@laurajohnston.net.au" w:date="2020-06-15T12:04:00Z">
        <w:r w:rsidRPr="00AF1EAE" w:rsidDel="00202CA1">
          <w:rPr>
            <w:rFonts w:eastAsia="Arial"/>
            <w:rPrChange w:id="472" w:author="laura@laurajohnston.net.au" w:date="2020-06-29T17:53:00Z">
              <w:rPr>
                <w:rFonts w:ascii="Arial" w:eastAsia="Arial" w:hAnsi="Arial" w:cs="Arial"/>
                <w:color w:val="2C2C2C"/>
                <w:sz w:val="22"/>
                <w:szCs w:val="22"/>
              </w:rPr>
            </w:rPrChange>
          </w:rPr>
          <w:delText>coaches ensure that there are other adults present whenever coaching</w:delText>
        </w:r>
        <w:r w:rsidR="00486085" w:rsidRPr="00AF1EAE" w:rsidDel="00202CA1">
          <w:rPr>
            <w:rFonts w:eastAsia="Arial"/>
            <w:rPrChange w:id="473" w:author="laura@laurajohnston.net.au" w:date="2020-06-29T17:53:00Z">
              <w:rPr>
                <w:rFonts w:ascii="Arial" w:eastAsia="Arial" w:hAnsi="Arial" w:cs="Arial"/>
                <w:color w:val="2C2C2C"/>
                <w:sz w:val="22"/>
                <w:szCs w:val="22"/>
              </w:rPr>
            </w:rPrChange>
          </w:rPr>
          <w:delText>;</w:delText>
        </w:r>
        <w:r w:rsidRPr="00AF1EAE" w:rsidDel="00202CA1">
          <w:rPr>
            <w:rFonts w:eastAsia="Arial"/>
            <w:rPrChange w:id="474" w:author="laura@laurajohnston.net.au" w:date="2020-06-29T17:53:00Z">
              <w:rPr>
                <w:rFonts w:ascii="Arial" w:eastAsia="Arial" w:hAnsi="Arial" w:cs="Arial"/>
                <w:color w:val="2C2C2C"/>
                <w:sz w:val="22"/>
                <w:szCs w:val="22"/>
              </w:rPr>
            </w:rPrChange>
          </w:rPr>
          <w:delText xml:space="preserve"> </w:delText>
        </w:r>
      </w:del>
    </w:p>
    <w:p w14:paraId="74559AC9" w14:textId="77777777" w:rsidR="00486085" w:rsidRPr="00AF1EAE" w:rsidDel="00202CA1" w:rsidRDefault="00486085">
      <w:pPr>
        <w:rPr>
          <w:del w:id="475" w:author="laura@laurajohnston.net.au" w:date="2020-06-15T12:04:00Z"/>
          <w:rFonts w:eastAsia="Arial"/>
          <w:rPrChange w:id="476" w:author="laura@laurajohnston.net.au" w:date="2020-06-29T17:53:00Z">
            <w:rPr>
              <w:del w:id="477" w:author="laura@laurajohnston.net.au" w:date="2020-06-15T12:04:00Z"/>
              <w:rFonts w:ascii="Arial" w:eastAsia="Arial" w:hAnsi="Arial" w:cs="Arial"/>
              <w:sz w:val="22"/>
              <w:szCs w:val="22"/>
            </w:rPr>
          </w:rPrChange>
        </w:rPr>
        <w:pPrChange w:id="478" w:author="laura@laurajohnston.net.au" w:date="2020-06-29T17:55:00Z">
          <w:pPr>
            <w:pStyle w:val="ListParagraph"/>
            <w:ind w:left="1800" w:right="77"/>
          </w:pPr>
        </w:pPrChange>
      </w:pPr>
    </w:p>
    <w:p w14:paraId="131FFF51" w14:textId="77777777" w:rsidR="00486085" w:rsidRPr="00AF1EAE" w:rsidDel="00202CA1" w:rsidRDefault="00486085">
      <w:pPr>
        <w:rPr>
          <w:del w:id="479" w:author="laura@laurajohnston.net.au" w:date="2020-06-15T12:04:00Z"/>
          <w:rFonts w:eastAsia="Arial"/>
          <w:rPrChange w:id="480" w:author="laura@laurajohnston.net.au" w:date="2020-06-29T17:53:00Z">
            <w:rPr>
              <w:del w:id="481" w:author="laura@laurajohnston.net.au" w:date="2020-06-15T12:04:00Z"/>
              <w:rFonts w:ascii="Arial" w:eastAsia="Arial" w:hAnsi="Arial" w:cs="Arial"/>
              <w:sz w:val="22"/>
              <w:szCs w:val="22"/>
            </w:rPr>
          </w:rPrChange>
        </w:rPr>
        <w:pPrChange w:id="482" w:author="laura@laurajohnston.net.au" w:date="2020-06-29T17:55:00Z">
          <w:pPr>
            <w:pStyle w:val="ListParagraph"/>
            <w:numPr>
              <w:ilvl w:val="3"/>
              <w:numId w:val="3"/>
            </w:numPr>
            <w:ind w:left="1728" w:right="77" w:hanging="648"/>
          </w:pPr>
        </w:pPrChange>
      </w:pPr>
      <w:del w:id="483" w:author="laura@laurajohnston.net.au" w:date="2020-06-15T12:04:00Z">
        <w:r w:rsidRPr="00AF1EAE" w:rsidDel="00202CA1">
          <w:rPr>
            <w:rFonts w:eastAsia="Arial"/>
            <w:rPrChange w:id="484" w:author="laura@laurajohnston.net.au" w:date="2020-06-29T17:53:00Z">
              <w:rPr>
                <w:rFonts w:ascii="Arial" w:eastAsia="Arial" w:hAnsi="Arial" w:cs="Arial"/>
                <w:color w:val="2C2C2C"/>
                <w:sz w:val="22"/>
                <w:szCs w:val="22"/>
              </w:rPr>
            </w:rPrChange>
          </w:rPr>
          <w:delText xml:space="preserve">coaches </w:delText>
        </w:r>
        <w:r w:rsidR="00BD67EC" w:rsidRPr="00AF1EAE" w:rsidDel="00202CA1">
          <w:rPr>
            <w:rFonts w:eastAsia="Arial"/>
            <w:rPrChange w:id="485" w:author="laura@laurajohnston.net.au" w:date="2020-06-29T17:53:00Z">
              <w:rPr>
                <w:rFonts w:ascii="Arial" w:eastAsia="Arial" w:hAnsi="Arial" w:cs="Arial"/>
                <w:color w:val="2C2C2C"/>
                <w:sz w:val="22"/>
                <w:szCs w:val="22"/>
              </w:rPr>
            </w:rPrChange>
          </w:rPr>
          <w:delText>take care to explain the procedure to the child</w:delText>
        </w:r>
        <w:r w:rsidRPr="00AF1EAE" w:rsidDel="00202CA1">
          <w:rPr>
            <w:rFonts w:eastAsia="Arial"/>
            <w:rPrChange w:id="486" w:author="laura@laurajohnston.net.au" w:date="2020-06-29T17:53:00Z">
              <w:rPr>
                <w:rFonts w:ascii="Arial" w:eastAsia="Arial" w:hAnsi="Arial" w:cs="Arial"/>
                <w:color w:val="2C2C2C"/>
                <w:sz w:val="22"/>
                <w:szCs w:val="22"/>
              </w:rPr>
            </w:rPrChange>
          </w:rPr>
          <w:delText xml:space="preserve"> prior to beginning any physical contact; and </w:delText>
        </w:r>
      </w:del>
    </w:p>
    <w:p w14:paraId="4D92884A" w14:textId="77777777" w:rsidR="00486085" w:rsidRPr="00AF1EAE" w:rsidDel="00202CA1" w:rsidRDefault="00486085">
      <w:pPr>
        <w:rPr>
          <w:del w:id="487" w:author="laura@laurajohnston.net.au" w:date="2020-06-15T12:04:00Z"/>
          <w:rFonts w:eastAsia="Arial"/>
          <w:rPrChange w:id="488" w:author="laura@laurajohnston.net.au" w:date="2020-06-29T17:53:00Z">
            <w:rPr>
              <w:del w:id="489" w:author="laura@laurajohnston.net.au" w:date="2020-06-15T12:04:00Z"/>
              <w:rFonts w:ascii="Arial" w:eastAsia="Arial" w:hAnsi="Arial" w:cs="Arial"/>
              <w:sz w:val="22"/>
              <w:szCs w:val="22"/>
            </w:rPr>
          </w:rPrChange>
        </w:rPr>
        <w:pPrChange w:id="490" w:author="laura@laurajohnston.net.au" w:date="2020-06-29T17:55:00Z">
          <w:pPr>
            <w:pStyle w:val="ListParagraph"/>
          </w:pPr>
        </w:pPrChange>
      </w:pPr>
    </w:p>
    <w:p w14:paraId="09834BC3" w14:textId="77777777" w:rsidR="00486085" w:rsidRPr="00AF1EAE" w:rsidDel="00202CA1" w:rsidRDefault="00486085">
      <w:pPr>
        <w:rPr>
          <w:del w:id="491" w:author="laura@laurajohnston.net.au" w:date="2020-06-15T12:04:00Z"/>
          <w:rFonts w:eastAsia="Arial"/>
          <w:rPrChange w:id="492" w:author="laura@laurajohnston.net.au" w:date="2020-06-29T17:53:00Z">
            <w:rPr>
              <w:del w:id="493" w:author="laura@laurajohnston.net.au" w:date="2020-06-15T12:04:00Z"/>
              <w:rFonts w:ascii="Arial" w:eastAsia="Arial" w:hAnsi="Arial" w:cs="Arial"/>
              <w:sz w:val="22"/>
              <w:szCs w:val="22"/>
            </w:rPr>
          </w:rPrChange>
        </w:rPr>
        <w:pPrChange w:id="494" w:author="laura@laurajohnston.net.au" w:date="2020-06-29T17:55:00Z">
          <w:pPr>
            <w:pStyle w:val="ListParagraph"/>
            <w:numPr>
              <w:ilvl w:val="3"/>
              <w:numId w:val="3"/>
            </w:numPr>
            <w:ind w:left="1728" w:right="77" w:hanging="648"/>
          </w:pPr>
        </w:pPrChange>
      </w:pPr>
      <w:del w:id="495" w:author="laura@laurajohnston.net.au" w:date="2020-06-15T12:04:00Z">
        <w:r w:rsidRPr="00AF1EAE" w:rsidDel="00202CA1">
          <w:rPr>
            <w:rFonts w:eastAsia="Arial"/>
            <w:rPrChange w:id="496" w:author="laura@laurajohnston.net.au" w:date="2020-06-29T17:53:00Z">
              <w:rPr>
                <w:rFonts w:ascii="Arial" w:eastAsia="Arial" w:hAnsi="Arial" w:cs="Arial"/>
                <w:sz w:val="22"/>
                <w:szCs w:val="22"/>
              </w:rPr>
            </w:rPrChange>
          </w:rPr>
          <w:delText>coaches obtain consent from the athlete prior to beginning any physical contact.</w:delText>
        </w:r>
      </w:del>
    </w:p>
    <w:p w14:paraId="0CFE3941" w14:textId="77777777" w:rsidR="00BD67EC" w:rsidRPr="00AF1EAE" w:rsidRDefault="00BD67EC">
      <w:pPr>
        <w:rPr>
          <w:rFonts w:eastAsia="Arial"/>
          <w:rPrChange w:id="497" w:author="laura@laurajohnston.net.au" w:date="2020-06-29T17:53:00Z">
            <w:rPr>
              <w:rFonts w:ascii="Arial" w:eastAsia="Arial" w:hAnsi="Arial" w:cs="Arial"/>
              <w:sz w:val="22"/>
              <w:szCs w:val="22"/>
            </w:rPr>
          </w:rPrChange>
        </w:rPr>
        <w:pPrChange w:id="498" w:author="laura@laurajohnston.net.au" w:date="2020-06-29T17:55:00Z">
          <w:pPr>
            <w:ind w:right="77"/>
          </w:pPr>
        </w:pPrChange>
      </w:pPr>
    </w:p>
    <w:p w14:paraId="0FE73C0C" w14:textId="77777777" w:rsidR="00486085" w:rsidRPr="000C39F3" w:rsidRDefault="00486085" w:rsidP="001F5AA6">
      <w:pPr>
        <w:ind w:right="77"/>
        <w:rPr>
          <w:rFonts w:ascii="Arial" w:eastAsia="Arial" w:hAnsi="Arial" w:cs="Arial"/>
          <w:sz w:val="22"/>
          <w:szCs w:val="22"/>
        </w:rPr>
      </w:pPr>
    </w:p>
    <w:p w14:paraId="34F74C23" w14:textId="77777777" w:rsidR="00BD67EC" w:rsidRPr="000C39F3" w:rsidRDefault="00BD67EC" w:rsidP="001F5AA6">
      <w:pPr>
        <w:pStyle w:val="ListParagraph"/>
        <w:numPr>
          <w:ilvl w:val="0"/>
          <w:numId w:val="3"/>
        </w:numPr>
        <w:ind w:right="3299"/>
        <w:rPr>
          <w:rFonts w:ascii="Arial" w:eastAsia="Arial" w:hAnsi="Arial" w:cs="Arial"/>
          <w:sz w:val="22"/>
          <w:szCs w:val="22"/>
        </w:rPr>
      </w:pPr>
      <w:del w:id="499" w:author="laura@laurajohnston.net.au" w:date="2020-06-15T12:04:00Z">
        <w:r w:rsidRPr="000C39F3" w:rsidDel="00202CA1">
          <w:rPr>
            <w:rFonts w:ascii="Arial" w:eastAsia="Arial" w:hAnsi="Arial" w:cs="Arial"/>
            <w:b/>
            <w:color w:val="2C2C2C"/>
            <w:sz w:val="22"/>
            <w:szCs w:val="22"/>
          </w:rPr>
          <w:delText>ENGAGING NEW PERSONNEL</w:delText>
        </w:r>
      </w:del>
      <w:commentRangeStart w:id="500"/>
      <w:ins w:id="501" w:author="laura@laurajohnston.net.au" w:date="2020-06-15T12:04:00Z">
        <w:r w:rsidR="00202CA1">
          <w:rPr>
            <w:rFonts w:ascii="Arial" w:eastAsia="Arial" w:hAnsi="Arial" w:cs="Arial"/>
            <w:b/>
            <w:color w:val="2C2C2C"/>
            <w:sz w:val="22"/>
            <w:szCs w:val="22"/>
          </w:rPr>
          <w:t>RECRUITMENT AND SCREENING</w:t>
        </w:r>
      </w:ins>
      <w:commentRangeEnd w:id="500"/>
      <w:r w:rsidR="005D03AC">
        <w:rPr>
          <w:rStyle w:val="CommentReference"/>
        </w:rPr>
        <w:commentReference w:id="500"/>
      </w:r>
    </w:p>
    <w:p w14:paraId="0E30A1E6" w14:textId="77777777" w:rsidR="00486085" w:rsidRPr="000C39F3" w:rsidRDefault="00486085" w:rsidP="00486085">
      <w:pPr>
        <w:pStyle w:val="ListParagraph"/>
        <w:ind w:left="360" w:right="3299"/>
        <w:rPr>
          <w:rFonts w:ascii="Arial" w:eastAsia="Arial" w:hAnsi="Arial" w:cs="Arial"/>
          <w:sz w:val="22"/>
          <w:szCs w:val="22"/>
        </w:rPr>
      </w:pPr>
    </w:p>
    <w:p w14:paraId="7ABFBD75" w14:textId="17059816" w:rsidR="00BD67EC" w:rsidRPr="000C39F3" w:rsidRDefault="00BD67EC" w:rsidP="001F5AA6">
      <w:pPr>
        <w:pStyle w:val="ListParagraph"/>
        <w:numPr>
          <w:ilvl w:val="1"/>
          <w:numId w:val="3"/>
        </w:numPr>
        <w:ind w:right="81"/>
        <w:rPr>
          <w:rFonts w:ascii="Arial" w:eastAsia="Arial" w:hAnsi="Arial" w:cs="Arial"/>
          <w:sz w:val="22"/>
          <w:szCs w:val="22"/>
        </w:rPr>
      </w:pPr>
      <w:r w:rsidRPr="000C39F3">
        <w:rPr>
          <w:rFonts w:ascii="Arial" w:eastAsia="Arial" w:hAnsi="Arial" w:cs="Arial"/>
          <w:color w:val="2C2C2C"/>
          <w:sz w:val="22"/>
          <w:szCs w:val="22"/>
        </w:rPr>
        <w:t>The minimum standard for background checks of employees</w:t>
      </w:r>
      <w:ins w:id="502" w:author="laura@laurajohnston.net.au" w:date="2020-06-29T17:23:00Z">
        <w:r w:rsidR="00CC6584">
          <w:rPr>
            <w:rFonts w:ascii="Arial" w:eastAsia="Arial" w:hAnsi="Arial" w:cs="Arial"/>
            <w:color w:val="2C2C2C"/>
            <w:sz w:val="22"/>
            <w:szCs w:val="22"/>
          </w:rPr>
          <w:t>, contractors</w:t>
        </w:r>
      </w:ins>
      <w:r w:rsidRPr="000C39F3">
        <w:rPr>
          <w:rFonts w:ascii="Arial" w:eastAsia="Arial" w:hAnsi="Arial" w:cs="Arial"/>
          <w:color w:val="2C2C2C"/>
          <w:sz w:val="22"/>
          <w:szCs w:val="22"/>
        </w:rPr>
        <w:t xml:space="preserve"> and volunteers of </w:t>
      </w:r>
      <w:r w:rsidR="001F5AA6" w:rsidRPr="000C39F3">
        <w:rPr>
          <w:rFonts w:ascii="Arial" w:eastAsia="Arial" w:hAnsi="Arial" w:cs="Arial"/>
          <w:color w:val="FF0000"/>
          <w:sz w:val="22"/>
          <w:szCs w:val="22"/>
        </w:rPr>
        <w:t>(Organisation)</w:t>
      </w:r>
      <w:r w:rsidRPr="000C39F3">
        <w:rPr>
          <w:rFonts w:ascii="Arial" w:eastAsia="Arial" w:hAnsi="Arial" w:cs="Arial"/>
          <w:color w:val="2C2C2C"/>
          <w:sz w:val="22"/>
          <w:szCs w:val="22"/>
        </w:rPr>
        <w:t xml:space="preserve"> and its members is the law as it applies in Victoria.</w:t>
      </w:r>
    </w:p>
    <w:p w14:paraId="28D42798" w14:textId="77777777" w:rsidR="00BD67EC" w:rsidRPr="000C39F3" w:rsidRDefault="00BD67EC" w:rsidP="001F5AA6">
      <w:pPr>
        <w:pStyle w:val="ListParagraph"/>
        <w:ind w:left="792" w:right="81"/>
        <w:rPr>
          <w:rFonts w:ascii="Arial" w:eastAsia="Arial" w:hAnsi="Arial" w:cs="Arial"/>
          <w:sz w:val="22"/>
          <w:szCs w:val="22"/>
        </w:rPr>
      </w:pPr>
    </w:p>
    <w:p w14:paraId="6DFFAFE2" w14:textId="427F8E57" w:rsidR="000F24EC" w:rsidRDefault="001F5AA6" w:rsidP="000F24EC">
      <w:pPr>
        <w:pStyle w:val="ListParagraph"/>
        <w:numPr>
          <w:ilvl w:val="1"/>
          <w:numId w:val="3"/>
        </w:numPr>
        <w:ind w:right="62"/>
        <w:rPr>
          <w:rFonts w:ascii="Arial" w:eastAsia="Arial" w:hAnsi="Arial" w:cs="Arial"/>
          <w:sz w:val="22"/>
          <w:szCs w:val="22"/>
        </w:rPr>
      </w:pPr>
      <w:r w:rsidRPr="000C39F3">
        <w:rPr>
          <w:rFonts w:ascii="Arial" w:eastAsia="Arial" w:hAnsi="Arial" w:cs="Arial"/>
          <w:color w:val="FF0000"/>
          <w:sz w:val="22"/>
          <w:szCs w:val="22"/>
        </w:rPr>
        <w:t>(Organisation)</w:t>
      </w:r>
      <w:r w:rsidR="00BD67EC" w:rsidRPr="000C39F3">
        <w:rPr>
          <w:rFonts w:ascii="Arial" w:eastAsia="Arial" w:hAnsi="Arial" w:cs="Arial"/>
          <w:sz w:val="22"/>
          <w:szCs w:val="22"/>
        </w:rPr>
        <w:t xml:space="preserve"> undertakes a comprehensive recruitment and screening process for all staff</w:t>
      </w:r>
      <w:ins w:id="503" w:author="laura@laurajohnston.net.au" w:date="2020-06-29T17:23:00Z">
        <w:r w:rsidR="00CC6584">
          <w:rPr>
            <w:rFonts w:ascii="Arial" w:eastAsia="Arial" w:hAnsi="Arial" w:cs="Arial"/>
            <w:sz w:val="22"/>
            <w:szCs w:val="22"/>
          </w:rPr>
          <w:t>, contractors</w:t>
        </w:r>
      </w:ins>
      <w:r w:rsidR="00BD67EC" w:rsidRPr="000C39F3">
        <w:rPr>
          <w:rFonts w:ascii="Arial" w:eastAsia="Arial" w:hAnsi="Arial" w:cs="Arial"/>
          <w:sz w:val="22"/>
          <w:szCs w:val="22"/>
        </w:rPr>
        <w:t xml:space="preserve"> and volunteers which aims to:</w:t>
      </w:r>
    </w:p>
    <w:p w14:paraId="050B5DC0" w14:textId="77777777" w:rsidR="000F24EC" w:rsidRPr="000F24EC" w:rsidRDefault="000F24EC" w:rsidP="000F24EC">
      <w:pPr>
        <w:pStyle w:val="ListParagraph"/>
        <w:rPr>
          <w:rFonts w:ascii="Arial" w:eastAsia="Arial" w:hAnsi="Arial" w:cs="Arial"/>
          <w:sz w:val="22"/>
          <w:szCs w:val="22"/>
        </w:rPr>
      </w:pPr>
    </w:p>
    <w:p w14:paraId="201850EA" w14:textId="77777777" w:rsidR="000F24EC" w:rsidRDefault="00BD67EC" w:rsidP="000F24EC">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 xml:space="preserve">promote and protect the safety of all children who participate in the activities of </w:t>
      </w:r>
      <w:r w:rsidR="001F5AA6" w:rsidRPr="000F24EC">
        <w:rPr>
          <w:rFonts w:ascii="Arial" w:eastAsia="Arial" w:hAnsi="Arial" w:cs="Arial"/>
          <w:color w:val="FF0000"/>
          <w:sz w:val="22"/>
          <w:szCs w:val="22"/>
        </w:rPr>
        <w:t>(Organisation</w:t>
      </w:r>
      <w:proofErr w:type="gramStart"/>
      <w:r w:rsidR="001F5AA6" w:rsidRPr="000F24EC">
        <w:rPr>
          <w:rFonts w:ascii="Arial" w:eastAsia="Arial" w:hAnsi="Arial" w:cs="Arial"/>
          <w:color w:val="FF0000"/>
          <w:sz w:val="22"/>
          <w:szCs w:val="22"/>
        </w:rPr>
        <w:t>)</w:t>
      </w:r>
      <w:r w:rsidRPr="000F24EC">
        <w:rPr>
          <w:rFonts w:ascii="Arial" w:eastAsia="Arial" w:hAnsi="Arial" w:cs="Arial"/>
          <w:sz w:val="22"/>
          <w:szCs w:val="22"/>
        </w:rPr>
        <w:t>;</w:t>
      </w:r>
      <w:proofErr w:type="gramEnd"/>
    </w:p>
    <w:p w14:paraId="5FE4E365" w14:textId="77777777" w:rsidR="000F24EC" w:rsidRDefault="000F24EC" w:rsidP="000F24EC">
      <w:pPr>
        <w:pStyle w:val="ListParagraph"/>
        <w:ind w:left="1224" w:right="62"/>
        <w:rPr>
          <w:rFonts w:ascii="Arial" w:eastAsia="Arial" w:hAnsi="Arial" w:cs="Arial"/>
          <w:sz w:val="22"/>
          <w:szCs w:val="22"/>
        </w:rPr>
      </w:pPr>
    </w:p>
    <w:p w14:paraId="6AF470FB" w14:textId="77777777" w:rsidR="000F24EC" w:rsidRDefault="00BD67EC" w:rsidP="000F24EC">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 xml:space="preserve">identify and recruit the safest and most suitable candidates who share </w:t>
      </w:r>
      <w:r w:rsidR="001F5AA6" w:rsidRPr="000F24EC">
        <w:rPr>
          <w:rFonts w:ascii="Arial" w:eastAsia="Arial" w:hAnsi="Arial" w:cs="Arial"/>
          <w:color w:val="FF0000"/>
          <w:sz w:val="22"/>
          <w:szCs w:val="22"/>
        </w:rPr>
        <w:t>(Organisation)</w:t>
      </w:r>
      <w:r w:rsidR="00602512" w:rsidRPr="000F24EC">
        <w:rPr>
          <w:rFonts w:ascii="Arial" w:eastAsia="Arial" w:hAnsi="Arial" w:cs="Arial"/>
          <w:sz w:val="22"/>
          <w:szCs w:val="22"/>
        </w:rPr>
        <w:t>’</w:t>
      </w:r>
      <w:r w:rsidRPr="000F24EC">
        <w:rPr>
          <w:rFonts w:ascii="Arial" w:eastAsia="Arial" w:hAnsi="Arial" w:cs="Arial"/>
          <w:sz w:val="22"/>
          <w:szCs w:val="22"/>
        </w:rPr>
        <w:t>s values and commitment to protect children; and</w:t>
      </w:r>
    </w:p>
    <w:p w14:paraId="3E9F3E7A" w14:textId="77777777" w:rsidR="000F24EC" w:rsidRPr="000F24EC" w:rsidRDefault="000F24EC" w:rsidP="000F24EC">
      <w:pPr>
        <w:pStyle w:val="ListParagraph"/>
        <w:rPr>
          <w:rFonts w:ascii="Arial" w:eastAsia="Arial" w:hAnsi="Arial" w:cs="Arial"/>
          <w:sz w:val="22"/>
          <w:szCs w:val="22"/>
        </w:rPr>
      </w:pPr>
    </w:p>
    <w:p w14:paraId="7E2C9A5E" w14:textId="77777777" w:rsidR="00BD67EC" w:rsidRPr="000F24EC" w:rsidRDefault="00BD67EC" w:rsidP="000F24EC">
      <w:pPr>
        <w:pStyle w:val="ListParagraph"/>
        <w:numPr>
          <w:ilvl w:val="2"/>
          <w:numId w:val="3"/>
        </w:numPr>
        <w:ind w:right="62"/>
        <w:rPr>
          <w:rFonts w:ascii="Arial" w:eastAsia="Arial" w:hAnsi="Arial" w:cs="Arial"/>
          <w:sz w:val="22"/>
          <w:szCs w:val="22"/>
        </w:rPr>
      </w:pPr>
      <w:r w:rsidRPr="000F24EC">
        <w:rPr>
          <w:rFonts w:ascii="Arial" w:eastAsia="Arial" w:hAnsi="Arial" w:cs="Arial"/>
          <w:sz w:val="22"/>
          <w:szCs w:val="22"/>
        </w:rPr>
        <w:t xml:space="preserve">prevent a person from working at </w:t>
      </w:r>
      <w:r w:rsidR="001F5AA6" w:rsidRPr="000F24EC">
        <w:rPr>
          <w:rFonts w:ascii="Arial" w:eastAsia="Arial" w:hAnsi="Arial" w:cs="Arial"/>
          <w:color w:val="FF0000"/>
          <w:sz w:val="22"/>
          <w:szCs w:val="22"/>
        </w:rPr>
        <w:t>(Organisation)</w:t>
      </w:r>
      <w:r w:rsidRPr="000F24EC">
        <w:rPr>
          <w:rFonts w:ascii="Arial" w:eastAsia="Arial" w:hAnsi="Arial" w:cs="Arial"/>
          <w:sz w:val="22"/>
          <w:szCs w:val="22"/>
        </w:rPr>
        <w:t xml:space="preserve"> if they pose an unacceptable risk to children.</w:t>
      </w:r>
    </w:p>
    <w:p w14:paraId="102B165E" w14:textId="77777777" w:rsidR="00BD67EC" w:rsidRPr="000C39F3" w:rsidRDefault="00BD67EC" w:rsidP="001F5AA6">
      <w:pPr>
        <w:pStyle w:val="ListParagraph"/>
        <w:rPr>
          <w:rFonts w:ascii="Arial" w:eastAsia="Arial" w:hAnsi="Arial" w:cs="Arial"/>
          <w:sz w:val="22"/>
          <w:szCs w:val="22"/>
        </w:rPr>
      </w:pPr>
    </w:p>
    <w:p w14:paraId="6005BE55" w14:textId="190F8F16" w:rsidR="00BD67EC" w:rsidRPr="000C39F3" w:rsidRDefault="001F5AA6" w:rsidP="001F5AA6">
      <w:pPr>
        <w:pStyle w:val="ListParagraph"/>
        <w:numPr>
          <w:ilvl w:val="1"/>
          <w:numId w:val="3"/>
        </w:numPr>
        <w:ind w:right="62"/>
        <w:rPr>
          <w:rFonts w:ascii="Arial" w:eastAsia="Arial" w:hAnsi="Arial" w:cs="Arial"/>
          <w:sz w:val="22"/>
          <w:szCs w:val="22"/>
        </w:rPr>
      </w:pPr>
      <w:r w:rsidRPr="000C39F3">
        <w:rPr>
          <w:rFonts w:ascii="Arial" w:eastAsia="Arial" w:hAnsi="Arial" w:cs="Arial"/>
          <w:color w:val="FF0000"/>
          <w:sz w:val="22"/>
          <w:szCs w:val="22"/>
        </w:rPr>
        <w:t>(</w:t>
      </w:r>
      <w:proofErr w:type="gramStart"/>
      <w:r w:rsidRPr="000C39F3">
        <w:rPr>
          <w:rFonts w:ascii="Arial" w:eastAsia="Arial" w:hAnsi="Arial" w:cs="Arial"/>
          <w:color w:val="FF0000"/>
          <w:sz w:val="22"/>
          <w:szCs w:val="22"/>
        </w:rPr>
        <w:t>Organisation)</w:t>
      </w:r>
      <w:r w:rsidR="00BD67EC" w:rsidRPr="000C39F3">
        <w:rPr>
          <w:rFonts w:ascii="Arial" w:eastAsia="Arial" w:hAnsi="Arial" w:cs="Arial"/>
          <w:sz w:val="22"/>
          <w:szCs w:val="22"/>
        </w:rPr>
        <w:t xml:space="preserve">  requires</w:t>
      </w:r>
      <w:proofErr w:type="gramEnd"/>
      <w:r w:rsidR="00BD67EC" w:rsidRPr="000C39F3">
        <w:rPr>
          <w:rFonts w:ascii="Arial" w:eastAsia="Arial" w:hAnsi="Arial" w:cs="Arial"/>
          <w:sz w:val="22"/>
          <w:szCs w:val="22"/>
        </w:rPr>
        <w:t xml:space="preserve"> staff</w:t>
      </w:r>
      <w:ins w:id="504" w:author="laura@laurajohnston.net.au" w:date="2020-06-29T17:24:00Z">
        <w:r w:rsidR="00CC6584">
          <w:rPr>
            <w:rFonts w:ascii="Arial" w:eastAsia="Arial" w:hAnsi="Arial" w:cs="Arial"/>
            <w:sz w:val="22"/>
            <w:szCs w:val="22"/>
          </w:rPr>
          <w:t>, contractors</w:t>
        </w:r>
      </w:ins>
      <w:r w:rsidR="00BD67EC" w:rsidRPr="000C39F3">
        <w:rPr>
          <w:rFonts w:ascii="Arial" w:eastAsia="Arial" w:hAnsi="Arial" w:cs="Arial"/>
          <w:sz w:val="22"/>
          <w:szCs w:val="22"/>
        </w:rPr>
        <w:t xml:space="preserve">  and  volunteers  to  pass  the  recruitment  and  screening process prior to commencing their engagement with </w:t>
      </w:r>
      <w:r w:rsidRPr="000C39F3">
        <w:rPr>
          <w:rFonts w:ascii="Arial" w:eastAsia="Arial" w:hAnsi="Arial" w:cs="Arial"/>
          <w:color w:val="FF0000"/>
          <w:sz w:val="22"/>
          <w:szCs w:val="22"/>
        </w:rPr>
        <w:t>(Organisation)</w:t>
      </w:r>
      <w:r w:rsidR="00BD67EC" w:rsidRPr="000C39F3">
        <w:rPr>
          <w:rFonts w:ascii="Arial" w:eastAsia="Arial" w:hAnsi="Arial" w:cs="Arial"/>
          <w:sz w:val="22"/>
          <w:szCs w:val="22"/>
        </w:rPr>
        <w:t>.</w:t>
      </w:r>
    </w:p>
    <w:p w14:paraId="5763A6D5" w14:textId="77777777" w:rsidR="00BD67EC" w:rsidRPr="000C39F3" w:rsidRDefault="00BD67EC" w:rsidP="001F5AA6">
      <w:pPr>
        <w:pStyle w:val="ListParagraph"/>
        <w:ind w:left="792" w:right="62"/>
        <w:rPr>
          <w:rFonts w:ascii="Arial" w:eastAsia="Arial" w:hAnsi="Arial" w:cs="Arial"/>
          <w:sz w:val="22"/>
          <w:szCs w:val="22"/>
        </w:rPr>
      </w:pPr>
    </w:p>
    <w:p w14:paraId="25041F0F" w14:textId="6F0F17AE" w:rsidR="00BD67EC" w:rsidRPr="000C39F3" w:rsidRDefault="00BD67EC" w:rsidP="001F5AA6">
      <w:pPr>
        <w:pStyle w:val="ListParagraph"/>
        <w:numPr>
          <w:ilvl w:val="1"/>
          <w:numId w:val="3"/>
        </w:numPr>
        <w:ind w:right="73"/>
        <w:rPr>
          <w:rFonts w:ascii="Arial" w:eastAsia="Arial" w:hAnsi="Arial" w:cs="Arial"/>
          <w:sz w:val="22"/>
          <w:szCs w:val="22"/>
        </w:rPr>
      </w:pPr>
      <w:r w:rsidRPr="000C39F3">
        <w:rPr>
          <w:rFonts w:ascii="Arial" w:eastAsia="Arial" w:hAnsi="Arial" w:cs="Arial"/>
          <w:sz w:val="22"/>
          <w:szCs w:val="22"/>
        </w:rPr>
        <w:t>As part of the screening and recruitment process, an applicant must provide appropriate evidence (e.g. WWCC or other state equivalent and/or Police check) to show that they are suitable to work with children and young people in a recreational setting.</w:t>
      </w:r>
      <w:ins w:id="505" w:author="laura@laurajohnston.net.au" w:date="2020-06-29T17:25:00Z">
        <w:r w:rsidR="00CC6584">
          <w:rPr>
            <w:rFonts w:ascii="Arial" w:eastAsia="Arial" w:hAnsi="Arial" w:cs="Arial"/>
            <w:sz w:val="22"/>
            <w:szCs w:val="22"/>
          </w:rPr>
          <w:t xml:space="preserve"> (Organisation) requires that:</w:t>
        </w:r>
      </w:ins>
    </w:p>
    <w:p w14:paraId="2A284895" w14:textId="77777777" w:rsidR="00A133B0" w:rsidRPr="000C39F3" w:rsidRDefault="00A133B0" w:rsidP="001F5AA6">
      <w:pPr>
        <w:pStyle w:val="ListParagraph"/>
        <w:rPr>
          <w:rFonts w:ascii="Arial" w:eastAsia="Arial" w:hAnsi="Arial" w:cs="Arial"/>
          <w:sz w:val="22"/>
          <w:szCs w:val="22"/>
        </w:rPr>
      </w:pPr>
    </w:p>
    <w:p w14:paraId="66755691" w14:textId="77777777" w:rsidR="00A133B0" w:rsidRPr="000C39F3" w:rsidRDefault="00456392" w:rsidP="001F5AA6">
      <w:pPr>
        <w:pStyle w:val="ListParagraph"/>
        <w:numPr>
          <w:ilvl w:val="2"/>
          <w:numId w:val="3"/>
        </w:numPr>
        <w:rPr>
          <w:rFonts w:ascii="Arial" w:eastAsia="Arial" w:hAnsi="Arial" w:cs="Arial"/>
          <w:sz w:val="22"/>
          <w:szCs w:val="22"/>
        </w:rPr>
      </w:pPr>
      <w:r>
        <w:rPr>
          <w:rFonts w:ascii="Arial" w:eastAsia="Arial" w:hAnsi="Arial" w:cs="Arial"/>
          <w:sz w:val="22"/>
          <w:szCs w:val="22"/>
        </w:rPr>
        <w:t>a</w:t>
      </w:r>
      <w:r w:rsidR="00A133B0" w:rsidRPr="000C39F3">
        <w:rPr>
          <w:rFonts w:ascii="Arial" w:eastAsia="Arial" w:hAnsi="Arial" w:cs="Arial"/>
          <w:sz w:val="22"/>
          <w:szCs w:val="22"/>
        </w:rPr>
        <w:t xml:space="preserve">ll </w:t>
      </w:r>
      <w:r w:rsidR="001F5AA6"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staff and Board members require a WWCC</w:t>
      </w:r>
      <w:r w:rsidR="000E7335">
        <w:rPr>
          <w:rFonts w:ascii="Arial" w:eastAsia="Arial" w:hAnsi="Arial" w:cs="Arial"/>
          <w:sz w:val="22"/>
          <w:szCs w:val="22"/>
        </w:rPr>
        <w:t>; and</w:t>
      </w:r>
    </w:p>
    <w:p w14:paraId="3E86DBBB" w14:textId="77777777" w:rsidR="00A133B0" w:rsidRPr="000C39F3" w:rsidRDefault="00A133B0" w:rsidP="001F5AA6">
      <w:pPr>
        <w:pStyle w:val="ListParagraph"/>
        <w:ind w:left="1224"/>
        <w:rPr>
          <w:rFonts w:ascii="Arial" w:eastAsia="Arial" w:hAnsi="Arial" w:cs="Arial"/>
          <w:sz w:val="22"/>
          <w:szCs w:val="22"/>
        </w:rPr>
      </w:pPr>
    </w:p>
    <w:p w14:paraId="56A873B8" w14:textId="77777777" w:rsidR="00A133B0" w:rsidRPr="000C39F3" w:rsidRDefault="00456392" w:rsidP="001F5AA6">
      <w:pPr>
        <w:pStyle w:val="ListParagraph"/>
        <w:numPr>
          <w:ilvl w:val="2"/>
          <w:numId w:val="3"/>
        </w:numPr>
        <w:rPr>
          <w:rFonts w:ascii="Arial" w:eastAsia="Arial" w:hAnsi="Arial" w:cs="Arial"/>
          <w:sz w:val="22"/>
          <w:szCs w:val="22"/>
        </w:rPr>
      </w:pPr>
      <w:r>
        <w:rPr>
          <w:rFonts w:ascii="Arial" w:eastAsia="Arial" w:hAnsi="Arial" w:cs="Arial"/>
          <w:sz w:val="22"/>
          <w:szCs w:val="22"/>
        </w:rPr>
        <w:t>t</w:t>
      </w:r>
      <w:r w:rsidR="00A133B0" w:rsidRPr="000C39F3">
        <w:rPr>
          <w:rFonts w:ascii="Arial" w:eastAsia="Arial" w:hAnsi="Arial" w:cs="Arial"/>
          <w:sz w:val="22"/>
          <w:szCs w:val="22"/>
        </w:rPr>
        <w:t>he following key event personnel must have a valid WWCC:</w:t>
      </w:r>
    </w:p>
    <w:p w14:paraId="176C2B12" w14:textId="77777777" w:rsidR="00A133B0" w:rsidRPr="000C39F3" w:rsidRDefault="00A133B0" w:rsidP="001F5AA6">
      <w:pPr>
        <w:pStyle w:val="ListParagraph"/>
        <w:ind w:left="1224"/>
        <w:rPr>
          <w:rFonts w:ascii="Arial" w:eastAsia="Arial" w:hAnsi="Arial" w:cs="Arial"/>
          <w:sz w:val="22"/>
          <w:szCs w:val="22"/>
        </w:rPr>
      </w:pPr>
    </w:p>
    <w:p w14:paraId="2BBD011F" w14:textId="77777777"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those paid by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for their services (excluding bump in and bump out</w:t>
      </w:r>
      <w:proofErr w:type="gramStart"/>
      <w:r w:rsidRPr="000C39F3">
        <w:rPr>
          <w:rFonts w:ascii="Arial" w:eastAsia="Arial" w:hAnsi="Arial" w:cs="Arial"/>
          <w:sz w:val="22"/>
          <w:szCs w:val="22"/>
        </w:rPr>
        <w:t>);</w:t>
      </w:r>
      <w:proofErr w:type="gramEnd"/>
      <w:r w:rsidRPr="000C39F3">
        <w:rPr>
          <w:rFonts w:ascii="Arial" w:eastAsia="Arial" w:hAnsi="Arial" w:cs="Arial"/>
          <w:sz w:val="22"/>
          <w:szCs w:val="22"/>
        </w:rPr>
        <w:t xml:space="preserve"> </w:t>
      </w:r>
    </w:p>
    <w:p w14:paraId="0CE0C2DA" w14:textId="77777777" w:rsidR="00A133B0" w:rsidRPr="000C39F3" w:rsidRDefault="00A133B0" w:rsidP="001F5AA6">
      <w:pPr>
        <w:pStyle w:val="ListParagraph"/>
        <w:ind w:left="1224"/>
        <w:rPr>
          <w:rFonts w:ascii="Arial" w:eastAsia="Arial" w:hAnsi="Arial" w:cs="Arial"/>
          <w:sz w:val="22"/>
          <w:szCs w:val="22"/>
        </w:rPr>
      </w:pPr>
    </w:p>
    <w:p w14:paraId="259FEEB4" w14:textId="554213B2"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volunteers</w:t>
      </w:r>
      <w:ins w:id="506" w:author="laura@laurajohnston.net.au" w:date="2020-06-29T17:25:00Z">
        <w:r w:rsidR="00CC6584">
          <w:rPr>
            <w:rFonts w:ascii="Arial" w:eastAsia="Arial" w:hAnsi="Arial" w:cs="Arial"/>
            <w:sz w:val="22"/>
            <w:szCs w:val="22"/>
          </w:rPr>
          <w:t xml:space="preserve"> with regular roles in (Organisation</w:t>
        </w:r>
        <w:proofErr w:type="gramStart"/>
        <w:r w:rsidR="00CC6584">
          <w:rPr>
            <w:rFonts w:ascii="Arial" w:eastAsia="Arial" w:hAnsi="Arial" w:cs="Arial"/>
            <w:sz w:val="22"/>
            <w:szCs w:val="22"/>
          </w:rPr>
          <w:t>)</w:t>
        </w:r>
      </w:ins>
      <w:r w:rsidRPr="000C39F3">
        <w:rPr>
          <w:rFonts w:ascii="Arial" w:eastAsia="Arial" w:hAnsi="Arial" w:cs="Arial"/>
          <w:sz w:val="22"/>
          <w:szCs w:val="22"/>
        </w:rPr>
        <w:t>;</w:t>
      </w:r>
      <w:proofErr w:type="gramEnd"/>
    </w:p>
    <w:p w14:paraId="03952A23" w14:textId="77777777" w:rsidR="00A133B0" w:rsidRPr="000C39F3" w:rsidRDefault="00A133B0" w:rsidP="001F5AA6">
      <w:pPr>
        <w:pStyle w:val="ListParagraph"/>
        <w:ind w:left="1224"/>
        <w:rPr>
          <w:rFonts w:ascii="Arial" w:eastAsia="Arial" w:hAnsi="Arial" w:cs="Arial"/>
          <w:sz w:val="22"/>
          <w:szCs w:val="22"/>
        </w:rPr>
      </w:pPr>
    </w:p>
    <w:p w14:paraId="0C7E43C7" w14:textId="77777777"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relevant contractors who may have unsupervised access to children;</w:t>
      </w:r>
      <w:r w:rsidR="000E7335">
        <w:rPr>
          <w:rFonts w:ascii="Arial" w:eastAsia="Arial" w:hAnsi="Arial" w:cs="Arial"/>
          <w:sz w:val="22"/>
          <w:szCs w:val="22"/>
        </w:rPr>
        <w:t xml:space="preserve"> and</w:t>
      </w:r>
    </w:p>
    <w:p w14:paraId="62FAF292" w14:textId="77777777" w:rsidR="00A133B0" w:rsidRPr="000C39F3" w:rsidRDefault="00A133B0" w:rsidP="001F5AA6">
      <w:pPr>
        <w:rPr>
          <w:rFonts w:ascii="Arial" w:eastAsia="Arial" w:hAnsi="Arial" w:cs="Arial"/>
          <w:sz w:val="22"/>
          <w:szCs w:val="22"/>
        </w:rPr>
      </w:pPr>
    </w:p>
    <w:p w14:paraId="5038BD9B" w14:textId="77777777" w:rsidR="00A133B0" w:rsidRPr="000C39F3" w:rsidRDefault="00A133B0" w:rsidP="001B4C4A">
      <w:pPr>
        <w:pStyle w:val="ListParagraph"/>
        <w:numPr>
          <w:ilvl w:val="3"/>
          <w:numId w:val="3"/>
        </w:numPr>
        <w:rPr>
          <w:rFonts w:ascii="Arial" w:eastAsia="Arial" w:hAnsi="Arial" w:cs="Arial"/>
          <w:sz w:val="22"/>
          <w:szCs w:val="22"/>
        </w:rPr>
      </w:pPr>
      <w:r w:rsidRPr="000C39F3">
        <w:rPr>
          <w:rFonts w:ascii="Arial" w:eastAsia="Arial" w:hAnsi="Arial" w:cs="Arial"/>
          <w:sz w:val="22"/>
          <w:szCs w:val="22"/>
        </w:rPr>
        <w:t xml:space="preserve">anyone else who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staff feel require</w:t>
      </w:r>
      <w:r w:rsidR="000E7335">
        <w:rPr>
          <w:rFonts w:ascii="Arial" w:eastAsia="Arial" w:hAnsi="Arial" w:cs="Arial"/>
          <w:sz w:val="22"/>
          <w:szCs w:val="22"/>
        </w:rPr>
        <w:t>s</w:t>
      </w:r>
      <w:r w:rsidRPr="000C39F3">
        <w:rPr>
          <w:rFonts w:ascii="Arial" w:eastAsia="Arial" w:hAnsi="Arial" w:cs="Arial"/>
          <w:sz w:val="22"/>
          <w:szCs w:val="22"/>
        </w:rPr>
        <w:t xml:space="preserve"> a WWCC due to the nature of the work that they are undertaking for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w:t>
      </w:r>
    </w:p>
    <w:p w14:paraId="2BCEB2BC" w14:textId="77777777" w:rsidR="00A133B0" w:rsidRPr="000C39F3" w:rsidRDefault="00A133B0" w:rsidP="001F5AA6">
      <w:pPr>
        <w:pStyle w:val="ListParagraph"/>
        <w:ind w:left="792"/>
        <w:rPr>
          <w:rFonts w:ascii="Arial" w:eastAsia="Arial" w:hAnsi="Arial" w:cs="Arial"/>
          <w:sz w:val="22"/>
          <w:szCs w:val="22"/>
        </w:rPr>
      </w:pPr>
    </w:p>
    <w:p w14:paraId="33AB9E74" w14:textId="77777777" w:rsidR="00A133B0" w:rsidRPr="000C39F3" w:rsidRDefault="00A133B0" w:rsidP="001F5AA6">
      <w:pPr>
        <w:pStyle w:val="ListParagraph"/>
        <w:numPr>
          <w:ilvl w:val="1"/>
          <w:numId w:val="3"/>
        </w:numPr>
        <w:ind w:right="76"/>
        <w:rPr>
          <w:rFonts w:ascii="Arial" w:eastAsia="Arial" w:hAnsi="Arial" w:cs="Arial"/>
          <w:sz w:val="22"/>
          <w:szCs w:val="22"/>
        </w:rPr>
      </w:pPr>
      <w:r w:rsidRPr="000C39F3">
        <w:rPr>
          <w:rFonts w:ascii="Arial" w:eastAsia="Arial" w:hAnsi="Arial" w:cs="Arial"/>
          <w:sz w:val="22"/>
          <w:szCs w:val="22"/>
        </w:rPr>
        <w:t xml:space="preserve">The type of evidence that an applicant is required to provide to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will vary depending on the type of position that they are applying for. However, an </w:t>
      </w:r>
      <w:proofErr w:type="gramStart"/>
      <w:r w:rsidRPr="000C39F3">
        <w:rPr>
          <w:rFonts w:ascii="Arial" w:eastAsia="Arial" w:hAnsi="Arial" w:cs="Arial"/>
          <w:sz w:val="22"/>
          <w:szCs w:val="22"/>
        </w:rPr>
        <w:t>applicant  will</w:t>
      </w:r>
      <w:proofErr w:type="gramEnd"/>
      <w:r w:rsidRPr="000C39F3">
        <w:rPr>
          <w:rFonts w:ascii="Arial" w:eastAsia="Arial" w:hAnsi="Arial" w:cs="Arial"/>
          <w:sz w:val="22"/>
          <w:szCs w:val="22"/>
        </w:rPr>
        <w:t xml:space="preserve">  not  be  offered  a  position  until  they  provide  the  required evidence to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w:t>
      </w:r>
    </w:p>
    <w:p w14:paraId="59EA9EE8" w14:textId="77777777" w:rsidR="001F5AA6" w:rsidRPr="000C39F3" w:rsidRDefault="001F5AA6" w:rsidP="001F5AA6">
      <w:pPr>
        <w:ind w:right="76"/>
        <w:rPr>
          <w:rFonts w:ascii="Arial" w:eastAsia="Arial" w:hAnsi="Arial" w:cs="Arial"/>
          <w:sz w:val="22"/>
          <w:szCs w:val="22"/>
        </w:rPr>
      </w:pPr>
    </w:p>
    <w:p w14:paraId="18DF1129" w14:textId="77777777" w:rsidR="00A133B0" w:rsidRPr="000C39F3" w:rsidRDefault="001F5AA6" w:rsidP="001F5AA6">
      <w:pPr>
        <w:pStyle w:val="ListParagraph"/>
        <w:numPr>
          <w:ilvl w:val="1"/>
          <w:numId w:val="3"/>
        </w:numPr>
        <w:ind w:right="73"/>
        <w:rPr>
          <w:rFonts w:ascii="Arial" w:eastAsia="Arial" w:hAnsi="Arial" w:cs="Arial"/>
          <w:sz w:val="22"/>
          <w:szCs w:val="22"/>
        </w:rPr>
      </w:pP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will exercise discretion and may require applicants to provide a Police check in accordance with the law and as </w:t>
      </w:r>
      <w:proofErr w:type="gramStart"/>
      <w:r w:rsidR="00A133B0" w:rsidRPr="000C39F3">
        <w:rPr>
          <w:rFonts w:ascii="Arial" w:eastAsia="Arial" w:hAnsi="Arial" w:cs="Arial"/>
          <w:sz w:val="22"/>
          <w:szCs w:val="22"/>
        </w:rPr>
        <w:t>appropriate, before</w:t>
      </w:r>
      <w:proofErr w:type="gramEnd"/>
      <w:r w:rsidR="00A133B0" w:rsidRPr="000C39F3">
        <w:rPr>
          <w:rFonts w:ascii="Arial" w:eastAsia="Arial" w:hAnsi="Arial" w:cs="Arial"/>
          <w:sz w:val="22"/>
          <w:szCs w:val="22"/>
        </w:rPr>
        <w:t xml:space="preserve"> they commence their engagement and during their time with </w:t>
      </w:r>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in regular intervals.</w:t>
      </w:r>
    </w:p>
    <w:p w14:paraId="40A2146E" w14:textId="77777777" w:rsidR="001F5AA6" w:rsidRPr="000C39F3" w:rsidRDefault="001F5AA6" w:rsidP="001F5AA6">
      <w:pPr>
        <w:ind w:right="73"/>
        <w:rPr>
          <w:rFonts w:ascii="Arial" w:eastAsia="Arial" w:hAnsi="Arial" w:cs="Arial"/>
          <w:sz w:val="22"/>
          <w:szCs w:val="22"/>
        </w:rPr>
      </w:pPr>
    </w:p>
    <w:p w14:paraId="24F6A531" w14:textId="590CB93B" w:rsidR="00A133B0" w:rsidRPr="000C39F3" w:rsidRDefault="001F5AA6" w:rsidP="001F5AA6">
      <w:pPr>
        <w:pStyle w:val="ListParagraph"/>
        <w:numPr>
          <w:ilvl w:val="1"/>
          <w:numId w:val="3"/>
        </w:numPr>
        <w:ind w:right="73"/>
        <w:rPr>
          <w:rFonts w:ascii="Arial" w:eastAsia="Arial" w:hAnsi="Arial" w:cs="Arial"/>
          <w:sz w:val="22"/>
          <w:szCs w:val="22"/>
        </w:rPr>
      </w:pPr>
      <w:r w:rsidRPr="000C39F3">
        <w:rPr>
          <w:rFonts w:ascii="Arial" w:eastAsia="Arial" w:hAnsi="Arial" w:cs="Arial"/>
          <w:color w:val="FF0000"/>
          <w:sz w:val="22"/>
          <w:szCs w:val="22"/>
        </w:rPr>
        <w:t>(</w:t>
      </w:r>
      <w:proofErr w:type="gramStart"/>
      <w:r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will</w:t>
      </w:r>
      <w:proofErr w:type="gramEnd"/>
      <w:r w:rsidR="00A133B0" w:rsidRPr="000C39F3">
        <w:rPr>
          <w:rFonts w:ascii="Arial" w:eastAsia="Arial" w:hAnsi="Arial" w:cs="Arial"/>
          <w:sz w:val="22"/>
          <w:szCs w:val="22"/>
        </w:rPr>
        <w:t xml:space="preserve"> undertake </w:t>
      </w:r>
      <w:ins w:id="507" w:author="laura@laurajohnston.net.au" w:date="2020-06-29T17:26:00Z">
        <w:r w:rsidR="00CC6584">
          <w:rPr>
            <w:rFonts w:ascii="Arial" w:eastAsia="Arial" w:hAnsi="Arial" w:cs="Arial"/>
            <w:sz w:val="22"/>
            <w:szCs w:val="22"/>
          </w:rPr>
          <w:t>at least two</w:t>
        </w:r>
      </w:ins>
      <w:r w:rsidR="00A133B0" w:rsidRPr="000C39F3">
        <w:rPr>
          <w:rFonts w:ascii="Arial" w:eastAsia="Arial" w:hAnsi="Arial" w:cs="Arial"/>
          <w:sz w:val="22"/>
          <w:szCs w:val="22"/>
        </w:rPr>
        <w:t xml:space="preserve"> thorough  reference  checks  prior  to  engaging  any personnel.</w:t>
      </w:r>
    </w:p>
    <w:p w14:paraId="252C0B7D" w14:textId="77777777" w:rsidR="001F5AA6" w:rsidRPr="000C39F3" w:rsidRDefault="001F5AA6" w:rsidP="001F5AA6">
      <w:pPr>
        <w:ind w:right="73"/>
        <w:rPr>
          <w:rFonts w:ascii="Arial" w:eastAsia="Arial" w:hAnsi="Arial" w:cs="Arial"/>
          <w:sz w:val="22"/>
          <w:szCs w:val="22"/>
        </w:rPr>
      </w:pPr>
    </w:p>
    <w:p w14:paraId="25C18737" w14:textId="77777777" w:rsidR="00BD67EC" w:rsidRPr="000C39F3" w:rsidRDefault="00A133B0" w:rsidP="001F5AA6">
      <w:pPr>
        <w:pStyle w:val="ListParagraph"/>
        <w:numPr>
          <w:ilvl w:val="1"/>
          <w:numId w:val="3"/>
        </w:numPr>
        <w:ind w:right="73"/>
        <w:rPr>
          <w:rFonts w:ascii="Arial" w:eastAsia="Arial" w:hAnsi="Arial" w:cs="Arial"/>
          <w:sz w:val="22"/>
          <w:szCs w:val="22"/>
        </w:rPr>
      </w:pPr>
      <w:r w:rsidRPr="000C39F3">
        <w:rPr>
          <w:rFonts w:ascii="Arial" w:eastAsia="Arial" w:hAnsi="Arial" w:cs="Arial"/>
          <w:sz w:val="22"/>
          <w:szCs w:val="22"/>
        </w:rPr>
        <w:t xml:space="preserve">Once engaged, </w:t>
      </w:r>
      <w:r w:rsidR="001F5AA6" w:rsidRPr="000C39F3">
        <w:rPr>
          <w:rFonts w:ascii="Arial" w:eastAsia="Arial" w:hAnsi="Arial" w:cs="Arial"/>
          <w:color w:val="FF0000"/>
          <w:sz w:val="22"/>
          <w:szCs w:val="22"/>
        </w:rPr>
        <w:t>(Organisation)</w:t>
      </w:r>
      <w:r w:rsidRPr="000C39F3">
        <w:rPr>
          <w:rFonts w:ascii="Arial" w:eastAsia="Arial" w:hAnsi="Arial" w:cs="Arial"/>
          <w:sz w:val="22"/>
          <w:szCs w:val="22"/>
        </w:rPr>
        <w:t xml:space="preserve"> will provide staff and volunteers with access to th</w:t>
      </w:r>
      <w:r w:rsidR="00C72A21">
        <w:rPr>
          <w:rFonts w:ascii="Arial" w:eastAsia="Arial" w:hAnsi="Arial" w:cs="Arial"/>
          <w:sz w:val="22"/>
          <w:szCs w:val="22"/>
        </w:rPr>
        <w:t>is</w:t>
      </w:r>
      <w:r w:rsidRPr="000C39F3">
        <w:rPr>
          <w:rFonts w:ascii="Arial" w:eastAsia="Arial" w:hAnsi="Arial" w:cs="Arial"/>
          <w:sz w:val="22"/>
          <w:szCs w:val="22"/>
        </w:rPr>
        <w:t xml:space="preserve"> policy and staff and volunteers must review and acknowledge their understanding of th</w:t>
      </w:r>
      <w:r w:rsidR="00C72A21">
        <w:rPr>
          <w:rFonts w:ascii="Arial" w:eastAsia="Arial" w:hAnsi="Arial" w:cs="Arial"/>
          <w:sz w:val="22"/>
          <w:szCs w:val="22"/>
        </w:rPr>
        <w:t>is</w:t>
      </w:r>
      <w:r w:rsidRPr="000C39F3">
        <w:rPr>
          <w:rFonts w:ascii="Arial" w:eastAsia="Arial" w:hAnsi="Arial" w:cs="Arial"/>
          <w:sz w:val="22"/>
          <w:szCs w:val="22"/>
        </w:rPr>
        <w:t xml:space="preserve"> policy.</w:t>
      </w:r>
    </w:p>
    <w:p w14:paraId="0C6D036E" w14:textId="77777777" w:rsidR="001F5AA6" w:rsidRPr="000C39F3" w:rsidRDefault="001F5AA6" w:rsidP="001F5AA6">
      <w:pPr>
        <w:ind w:right="73"/>
        <w:rPr>
          <w:rFonts w:ascii="Arial" w:eastAsia="Arial" w:hAnsi="Arial" w:cs="Arial"/>
          <w:sz w:val="22"/>
          <w:szCs w:val="22"/>
        </w:rPr>
      </w:pPr>
    </w:p>
    <w:p w14:paraId="4D293A26" w14:textId="33B5BBC7" w:rsidR="00A133B0" w:rsidRPr="000C39F3" w:rsidRDefault="0003156E" w:rsidP="001F5AA6">
      <w:pPr>
        <w:pStyle w:val="ListParagraph"/>
        <w:numPr>
          <w:ilvl w:val="1"/>
          <w:numId w:val="3"/>
        </w:numPr>
        <w:ind w:right="71"/>
        <w:rPr>
          <w:rFonts w:ascii="Arial" w:eastAsia="Arial" w:hAnsi="Arial" w:cs="Arial"/>
          <w:sz w:val="22"/>
          <w:szCs w:val="22"/>
        </w:rPr>
      </w:pPr>
      <w:ins w:id="508" w:author="laura@laurajohnston.net.au" w:date="2020-06-29T17:26:00Z">
        <w:r w:rsidRPr="0003156E">
          <w:rPr>
            <w:rFonts w:ascii="Arial" w:eastAsia="Arial" w:hAnsi="Arial" w:cs="Arial"/>
            <w:b/>
            <w:bCs/>
            <w:color w:val="FF0000"/>
            <w:sz w:val="22"/>
            <w:szCs w:val="22"/>
            <w:rPrChange w:id="509" w:author="laura@laurajohnston.net.au" w:date="2020-06-29T17:26:00Z">
              <w:rPr>
                <w:rFonts w:ascii="Arial" w:eastAsia="Arial" w:hAnsi="Arial" w:cs="Arial"/>
                <w:color w:val="FF0000"/>
                <w:sz w:val="22"/>
                <w:szCs w:val="22"/>
              </w:rPr>
            </w:rPrChange>
          </w:rPr>
          <w:t>[OPTIONAL BUT BEST PRACTICE -</w:t>
        </w:r>
        <w:r>
          <w:rPr>
            <w:rFonts w:ascii="Arial" w:eastAsia="Arial" w:hAnsi="Arial" w:cs="Arial"/>
            <w:color w:val="FF0000"/>
            <w:sz w:val="22"/>
            <w:szCs w:val="22"/>
          </w:rPr>
          <w:t xml:space="preserve"> </w:t>
        </w:r>
      </w:ins>
      <w:r w:rsidR="001F5AA6"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requires that affiliated clubs ensure all staff and volunteers (including coaches and any officials) likely to have contact with </w:t>
      </w:r>
      <w:r w:rsidR="00486085" w:rsidRPr="000C39F3">
        <w:rPr>
          <w:rFonts w:ascii="Arial" w:eastAsia="Arial" w:hAnsi="Arial" w:cs="Arial"/>
          <w:sz w:val="22"/>
          <w:szCs w:val="22"/>
        </w:rPr>
        <w:t xml:space="preserve">athletes </w:t>
      </w:r>
      <w:r w:rsidR="00A133B0" w:rsidRPr="000C39F3">
        <w:rPr>
          <w:rFonts w:ascii="Arial" w:eastAsia="Arial" w:hAnsi="Arial" w:cs="Arial"/>
          <w:sz w:val="22"/>
          <w:szCs w:val="22"/>
        </w:rPr>
        <w:t xml:space="preserve">(and other children) have a current </w:t>
      </w:r>
      <w:r w:rsidR="00602512">
        <w:rPr>
          <w:rFonts w:ascii="Arial" w:eastAsia="Arial" w:hAnsi="Arial" w:cs="Arial"/>
          <w:sz w:val="22"/>
          <w:szCs w:val="22"/>
        </w:rPr>
        <w:t>WWCC</w:t>
      </w:r>
      <w:r w:rsidR="00A133B0" w:rsidRPr="000C39F3">
        <w:rPr>
          <w:rFonts w:ascii="Arial" w:eastAsia="Arial" w:hAnsi="Arial" w:cs="Arial"/>
          <w:sz w:val="22"/>
          <w:szCs w:val="22"/>
        </w:rPr>
        <w:t xml:space="preserve">, which needs to be signed off annually as part of the affiliation process. Clubs which do not comply with their legal obligations will be found to have not complied with the </w:t>
      </w:r>
      <w:r w:rsidR="001F5AA6" w:rsidRPr="000C39F3">
        <w:rPr>
          <w:rFonts w:ascii="Arial" w:eastAsia="Arial" w:hAnsi="Arial" w:cs="Arial"/>
          <w:color w:val="FF0000"/>
          <w:sz w:val="22"/>
          <w:szCs w:val="22"/>
        </w:rPr>
        <w:t>(Organisation)</w:t>
      </w:r>
      <w:r w:rsidR="00A133B0" w:rsidRPr="000C39F3">
        <w:rPr>
          <w:rFonts w:ascii="Arial" w:eastAsia="Arial" w:hAnsi="Arial" w:cs="Arial"/>
          <w:sz w:val="22"/>
          <w:szCs w:val="22"/>
        </w:rPr>
        <w:t xml:space="preserve"> affiliation requirements and will be disaffiliated.</w:t>
      </w:r>
      <w:ins w:id="510" w:author="laura@laurajohnston.net.au" w:date="2020-06-29T17:27:00Z">
        <w:r>
          <w:rPr>
            <w:rFonts w:ascii="Arial" w:eastAsia="Arial" w:hAnsi="Arial" w:cs="Arial"/>
            <w:sz w:val="22"/>
            <w:szCs w:val="22"/>
          </w:rPr>
          <w:t>]</w:t>
        </w:r>
      </w:ins>
    </w:p>
    <w:p w14:paraId="41A89D92" w14:textId="77777777" w:rsidR="001F5AA6" w:rsidRPr="000C39F3" w:rsidRDefault="001F5AA6" w:rsidP="001F5AA6">
      <w:pPr>
        <w:ind w:right="71"/>
        <w:rPr>
          <w:rFonts w:ascii="Arial" w:eastAsia="Arial" w:hAnsi="Arial" w:cs="Arial"/>
          <w:sz w:val="22"/>
          <w:szCs w:val="22"/>
        </w:rPr>
      </w:pPr>
    </w:p>
    <w:p w14:paraId="7CB1B4BD" w14:textId="0785F1E4" w:rsidR="00BD67EC" w:rsidRDefault="001F5AA6">
      <w:pPr>
        <w:pStyle w:val="ListParagraph"/>
        <w:numPr>
          <w:ilvl w:val="1"/>
          <w:numId w:val="3"/>
        </w:numPr>
        <w:ind w:left="851" w:right="79" w:hanging="491"/>
        <w:rPr>
          <w:ins w:id="511" w:author="laura@laurajohnston.net.au" w:date="2020-06-29T17:36:00Z"/>
          <w:rFonts w:ascii="Arial" w:eastAsia="Arial" w:hAnsi="Arial" w:cs="Arial"/>
          <w:sz w:val="22"/>
          <w:szCs w:val="22"/>
        </w:rPr>
        <w:pPrChange w:id="512" w:author="laura@laurajohnston.net.au" w:date="2020-06-29T17:48:00Z">
          <w:pPr>
            <w:pStyle w:val="ListParagraph"/>
            <w:numPr>
              <w:ilvl w:val="1"/>
              <w:numId w:val="3"/>
            </w:numPr>
            <w:ind w:left="792" w:right="69" w:hanging="432"/>
          </w:pPr>
        </w:pPrChange>
      </w:pPr>
      <w:r w:rsidRPr="00283893">
        <w:rPr>
          <w:rFonts w:ascii="Arial" w:eastAsia="Arial" w:hAnsi="Arial" w:cs="Arial"/>
          <w:color w:val="2C2C2C"/>
          <w:sz w:val="22"/>
          <w:szCs w:val="22"/>
          <w:rPrChange w:id="513" w:author="laura@laurajohnston.net.au" w:date="2020-06-29T17:47:00Z">
            <w:rPr>
              <w:rFonts w:ascii="Arial" w:eastAsia="Arial" w:hAnsi="Arial" w:cs="Arial"/>
              <w:color w:val="FF0000"/>
              <w:sz w:val="22"/>
              <w:szCs w:val="22"/>
            </w:rPr>
          </w:rPrChange>
        </w:rPr>
        <w:t>(</w:t>
      </w:r>
      <w:proofErr w:type="gramStart"/>
      <w:r w:rsidRPr="00283893">
        <w:rPr>
          <w:rFonts w:ascii="Arial" w:eastAsia="Arial" w:hAnsi="Arial" w:cs="Arial"/>
          <w:color w:val="2C2C2C"/>
          <w:sz w:val="22"/>
          <w:szCs w:val="22"/>
          <w:rPrChange w:id="514" w:author="laura@laurajohnston.net.au" w:date="2020-06-29T17:47:00Z">
            <w:rPr>
              <w:rFonts w:ascii="Arial" w:eastAsia="Arial" w:hAnsi="Arial" w:cs="Arial"/>
              <w:color w:val="FF0000"/>
              <w:sz w:val="22"/>
              <w:szCs w:val="22"/>
            </w:rPr>
          </w:rPrChange>
        </w:rPr>
        <w:t>Organisation)</w:t>
      </w:r>
      <w:r w:rsidR="00A133B0" w:rsidRPr="00283893">
        <w:rPr>
          <w:rFonts w:ascii="Arial" w:eastAsia="Arial" w:hAnsi="Arial" w:cs="Arial"/>
          <w:color w:val="2C2C2C"/>
          <w:sz w:val="22"/>
          <w:szCs w:val="22"/>
          <w:rPrChange w:id="515" w:author="laura@laurajohnston.net.au" w:date="2020-06-29T17:47:00Z">
            <w:rPr>
              <w:rFonts w:ascii="Arial" w:eastAsia="Arial" w:hAnsi="Arial" w:cs="Arial"/>
              <w:sz w:val="22"/>
              <w:szCs w:val="22"/>
            </w:rPr>
          </w:rPrChange>
        </w:rPr>
        <w:t xml:space="preserve">  requires</w:t>
      </w:r>
      <w:proofErr w:type="gramEnd"/>
      <w:r w:rsidR="00A133B0" w:rsidRPr="00283893">
        <w:rPr>
          <w:rFonts w:ascii="Arial" w:eastAsia="Arial" w:hAnsi="Arial" w:cs="Arial"/>
          <w:color w:val="2C2C2C"/>
          <w:sz w:val="22"/>
          <w:szCs w:val="22"/>
          <w:rPrChange w:id="516" w:author="laura@laurajohnston.net.au" w:date="2020-06-29T17:47:00Z">
            <w:rPr>
              <w:rFonts w:ascii="Arial" w:eastAsia="Arial" w:hAnsi="Arial" w:cs="Arial"/>
              <w:sz w:val="22"/>
              <w:szCs w:val="22"/>
            </w:rPr>
          </w:rPrChange>
        </w:rPr>
        <w:t xml:space="preserve">  all  affiliated  club  personnel  including  owners,  Committee Members,  Volunteers,  Coaches  and  Judges  and  anyone  else  who  has contact with children to possess a valid working with children check. Any costs associated with gaining a valid </w:t>
      </w:r>
      <w:r w:rsidR="00602512" w:rsidRPr="00283893">
        <w:rPr>
          <w:rFonts w:ascii="Arial" w:eastAsia="Arial" w:hAnsi="Arial" w:cs="Arial"/>
          <w:color w:val="2C2C2C"/>
          <w:sz w:val="22"/>
          <w:szCs w:val="22"/>
          <w:rPrChange w:id="517" w:author="laura@laurajohnston.net.au" w:date="2020-06-29T17:47:00Z">
            <w:rPr>
              <w:rFonts w:ascii="Arial" w:eastAsia="Arial" w:hAnsi="Arial" w:cs="Arial"/>
              <w:sz w:val="22"/>
              <w:szCs w:val="22"/>
            </w:rPr>
          </w:rPrChange>
        </w:rPr>
        <w:t>WWCC</w:t>
      </w:r>
      <w:r w:rsidR="00A133B0" w:rsidRPr="00283893">
        <w:rPr>
          <w:rFonts w:ascii="Arial" w:eastAsia="Arial" w:hAnsi="Arial" w:cs="Arial"/>
          <w:color w:val="2C2C2C"/>
          <w:sz w:val="22"/>
          <w:szCs w:val="22"/>
          <w:rPrChange w:id="518" w:author="laura@laurajohnston.net.au" w:date="2020-06-29T17:47:00Z">
            <w:rPr>
              <w:rFonts w:ascii="Arial" w:eastAsia="Arial" w:hAnsi="Arial" w:cs="Arial"/>
              <w:sz w:val="22"/>
              <w:szCs w:val="22"/>
            </w:rPr>
          </w:rPrChange>
        </w:rPr>
        <w:t xml:space="preserve"> </w:t>
      </w:r>
      <w:r w:rsidR="000E7335" w:rsidRPr="00283893">
        <w:rPr>
          <w:rFonts w:ascii="Arial" w:eastAsia="Arial" w:hAnsi="Arial" w:cs="Arial"/>
          <w:color w:val="2C2C2C"/>
          <w:sz w:val="22"/>
          <w:szCs w:val="22"/>
          <w:rPrChange w:id="519" w:author="laura@laurajohnston.net.au" w:date="2020-06-29T17:47:00Z">
            <w:rPr>
              <w:rFonts w:ascii="Arial" w:eastAsia="Arial" w:hAnsi="Arial" w:cs="Arial"/>
              <w:sz w:val="22"/>
              <w:szCs w:val="22"/>
            </w:rPr>
          </w:rPrChange>
        </w:rPr>
        <w:t xml:space="preserve">will be dealt with in a manner determined by that </w:t>
      </w:r>
      <w:r w:rsidRPr="00283893">
        <w:rPr>
          <w:rFonts w:ascii="Arial" w:eastAsia="Arial" w:hAnsi="Arial" w:cs="Arial"/>
          <w:color w:val="2C2C2C"/>
          <w:sz w:val="22"/>
          <w:szCs w:val="22"/>
          <w:rPrChange w:id="520" w:author="laura@laurajohnston.net.au" w:date="2020-06-29T17:47:00Z">
            <w:rPr>
              <w:rFonts w:ascii="Arial" w:eastAsia="Arial" w:hAnsi="Arial" w:cs="Arial"/>
              <w:sz w:val="22"/>
              <w:szCs w:val="22"/>
            </w:rPr>
          </w:rPrChange>
        </w:rPr>
        <w:t>club</w:t>
      </w:r>
      <w:r w:rsidR="000E7335" w:rsidRPr="00283893">
        <w:rPr>
          <w:rFonts w:ascii="Arial" w:eastAsia="Arial" w:hAnsi="Arial" w:cs="Arial"/>
          <w:color w:val="2C2C2C"/>
          <w:sz w:val="22"/>
          <w:szCs w:val="22"/>
          <w:rPrChange w:id="521" w:author="laura@laurajohnston.net.au" w:date="2020-06-29T17:47:00Z">
            <w:rPr>
              <w:rFonts w:ascii="Arial" w:eastAsia="Arial" w:hAnsi="Arial" w:cs="Arial"/>
              <w:sz w:val="22"/>
              <w:szCs w:val="22"/>
            </w:rPr>
          </w:rPrChange>
        </w:rPr>
        <w:t>.</w:t>
      </w:r>
      <w:del w:id="522" w:author="laura@laurajohnston.net.au" w:date="2020-06-29T17:36:00Z">
        <w:r w:rsidR="00A133B0" w:rsidRPr="000C39F3" w:rsidDel="0003156E">
          <w:rPr>
            <w:rFonts w:ascii="Arial" w:eastAsia="Arial" w:hAnsi="Arial" w:cs="Arial"/>
            <w:sz w:val="22"/>
            <w:szCs w:val="22"/>
          </w:rPr>
          <w:delText>.</w:delText>
        </w:r>
      </w:del>
    </w:p>
    <w:p w14:paraId="389D7FAF" w14:textId="77777777" w:rsidR="0003156E" w:rsidRPr="000C39F3" w:rsidRDefault="0003156E">
      <w:pPr>
        <w:pStyle w:val="ListParagraph"/>
        <w:ind w:left="792" w:right="69"/>
        <w:rPr>
          <w:rFonts w:ascii="Arial" w:eastAsia="Arial" w:hAnsi="Arial" w:cs="Arial"/>
          <w:sz w:val="22"/>
          <w:szCs w:val="22"/>
        </w:rPr>
        <w:pPrChange w:id="523" w:author="laura@laurajohnston.net.au" w:date="2020-06-29T17:36:00Z">
          <w:pPr>
            <w:pStyle w:val="ListParagraph"/>
            <w:numPr>
              <w:ilvl w:val="1"/>
              <w:numId w:val="3"/>
            </w:numPr>
            <w:ind w:left="792" w:right="69" w:hanging="432"/>
          </w:pPr>
        </w:pPrChange>
      </w:pPr>
    </w:p>
    <w:p w14:paraId="2AC1AAFE" w14:textId="0AF374AB" w:rsidR="0003156E" w:rsidRPr="0003156E" w:rsidRDefault="0003156E" w:rsidP="0003156E">
      <w:pPr>
        <w:pStyle w:val="ListParagraph"/>
        <w:numPr>
          <w:ilvl w:val="0"/>
          <w:numId w:val="3"/>
        </w:numPr>
        <w:ind w:right="80"/>
        <w:rPr>
          <w:ins w:id="524" w:author="laura@laurajohnston.net.au" w:date="2020-06-29T17:36:00Z"/>
          <w:rFonts w:ascii="Arial" w:eastAsia="Arial" w:hAnsi="Arial" w:cs="Arial"/>
          <w:b/>
          <w:bCs/>
          <w:sz w:val="22"/>
          <w:szCs w:val="22"/>
          <w:rPrChange w:id="525" w:author="laura@laurajohnston.net.au" w:date="2020-06-29T17:36:00Z">
            <w:rPr>
              <w:ins w:id="526" w:author="laura@laurajohnston.net.au" w:date="2020-06-29T17:36:00Z"/>
              <w:rFonts w:ascii="Arial" w:eastAsia="Arial" w:hAnsi="Arial" w:cs="Arial"/>
              <w:sz w:val="22"/>
              <w:szCs w:val="22"/>
            </w:rPr>
          </w:rPrChange>
        </w:rPr>
      </w:pPr>
      <w:ins w:id="527" w:author="laura@laurajohnston.net.au" w:date="2020-06-29T17:36:00Z">
        <w:r w:rsidRPr="0003156E">
          <w:rPr>
            <w:rFonts w:ascii="Arial" w:eastAsia="Arial" w:hAnsi="Arial" w:cs="Arial"/>
            <w:b/>
            <w:bCs/>
            <w:sz w:val="22"/>
            <w:szCs w:val="22"/>
            <w:rPrChange w:id="528" w:author="laura@laurajohnston.net.au" w:date="2020-06-29T17:36:00Z">
              <w:rPr>
                <w:rFonts w:ascii="Arial" w:eastAsia="Arial" w:hAnsi="Arial" w:cs="Arial"/>
                <w:sz w:val="22"/>
                <w:szCs w:val="22"/>
              </w:rPr>
            </w:rPrChange>
          </w:rPr>
          <w:t>SUPPORTING PERSONNEL</w:t>
        </w:r>
      </w:ins>
    </w:p>
    <w:p w14:paraId="38CF6949" w14:textId="66E1C71E" w:rsidR="0003156E" w:rsidRDefault="0003156E" w:rsidP="0003156E">
      <w:pPr>
        <w:ind w:right="80"/>
        <w:rPr>
          <w:ins w:id="529" w:author="laura@laurajohnston.net.au" w:date="2020-06-29T17:36:00Z"/>
          <w:rFonts w:ascii="Arial" w:eastAsia="Arial" w:hAnsi="Arial" w:cs="Arial"/>
          <w:sz w:val="22"/>
          <w:szCs w:val="22"/>
        </w:rPr>
      </w:pPr>
    </w:p>
    <w:p w14:paraId="7EA0C41A" w14:textId="323F0026" w:rsidR="0003156E" w:rsidRDefault="00D03773" w:rsidP="00D03773">
      <w:pPr>
        <w:pStyle w:val="ListParagraph"/>
        <w:numPr>
          <w:ilvl w:val="1"/>
          <w:numId w:val="3"/>
        </w:numPr>
        <w:rPr>
          <w:ins w:id="530" w:author="laura@laurajohnston.net.au" w:date="2020-06-29T17:39:00Z"/>
          <w:rFonts w:ascii="Arial" w:eastAsia="Arial" w:hAnsi="Arial" w:cs="Arial"/>
          <w:sz w:val="22"/>
          <w:szCs w:val="22"/>
        </w:rPr>
      </w:pPr>
      <w:ins w:id="531" w:author="laura@laurajohnston.net.au" w:date="2020-06-29T17:37:00Z">
        <w:r>
          <w:rPr>
            <w:rFonts w:ascii="Arial" w:eastAsia="Arial" w:hAnsi="Arial" w:cs="Arial"/>
            <w:sz w:val="22"/>
            <w:szCs w:val="22"/>
          </w:rPr>
          <w:t>(Organisation</w:t>
        </w:r>
      </w:ins>
      <w:ins w:id="532" w:author="laura@laurajohnston.net.au" w:date="2020-06-29T17:38:00Z">
        <w:r>
          <w:rPr>
            <w:rFonts w:ascii="Arial" w:eastAsia="Arial" w:hAnsi="Arial" w:cs="Arial"/>
            <w:sz w:val="22"/>
            <w:szCs w:val="22"/>
          </w:rPr>
          <w:t>)</w:t>
        </w:r>
      </w:ins>
      <w:ins w:id="533" w:author="laura@laurajohnston.net.au" w:date="2020-06-29T17:37:00Z">
        <w:r>
          <w:rPr>
            <w:rFonts w:ascii="Arial" w:eastAsia="Arial" w:hAnsi="Arial" w:cs="Arial"/>
            <w:sz w:val="22"/>
            <w:szCs w:val="22"/>
          </w:rPr>
          <w:t xml:space="preserve"> is committed to ensuring that all staff, Board members, volunteers and contractors receive training to ensure that they understand their</w:t>
        </w:r>
      </w:ins>
      <w:ins w:id="534" w:author="laura@laurajohnston.net.au" w:date="2020-06-29T17:38:00Z">
        <w:r>
          <w:rPr>
            <w:rFonts w:ascii="Arial" w:eastAsia="Arial" w:hAnsi="Arial" w:cs="Arial"/>
            <w:sz w:val="22"/>
            <w:szCs w:val="22"/>
          </w:rPr>
          <w:t xml:space="preserve"> responsibilities in relation to child safety. Mandatory training</w:t>
        </w:r>
      </w:ins>
      <w:ins w:id="535" w:author="laura@laurajohnston.net.au" w:date="2020-06-29T17:39:00Z">
        <w:r>
          <w:rPr>
            <w:rFonts w:ascii="Arial" w:eastAsia="Arial" w:hAnsi="Arial" w:cs="Arial"/>
            <w:sz w:val="22"/>
            <w:szCs w:val="22"/>
          </w:rPr>
          <w:t xml:space="preserve"> at (Organisation) includes:</w:t>
        </w:r>
      </w:ins>
    </w:p>
    <w:p w14:paraId="35F5722B" w14:textId="5BC4DA82" w:rsidR="00D03773" w:rsidRDefault="00D03773" w:rsidP="00D03773">
      <w:pPr>
        <w:pStyle w:val="ListParagraph"/>
        <w:numPr>
          <w:ilvl w:val="2"/>
          <w:numId w:val="3"/>
        </w:numPr>
        <w:rPr>
          <w:ins w:id="536" w:author="laura@laurajohnston.net.au" w:date="2020-06-29T17:40:00Z"/>
          <w:rFonts w:ascii="Arial" w:eastAsia="Arial" w:hAnsi="Arial" w:cs="Arial"/>
          <w:sz w:val="22"/>
          <w:szCs w:val="22"/>
        </w:rPr>
      </w:pPr>
      <w:ins w:id="537" w:author="laura@laurajohnston.net.au" w:date="2020-06-29T17:39:00Z">
        <w:r>
          <w:rPr>
            <w:rFonts w:ascii="Arial" w:eastAsia="Arial" w:hAnsi="Arial" w:cs="Arial"/>
            <w:sz w:val="22"/>
            <w:szCs w:val="22"/>
          </w:rPr>
          <w:t xml:space="preserve">[INSERT – </w:t>
        </w:r>
        <w:proofErr w:type="spellStart"/>
        <w:r>
          <w:rPr>
            <w:rFonts w:ascii="Arial" w:eastAsia="Arial" w:hAnsi="Arial" w:cs="Arial"/>
            <w:sz w:val="22"/>
            <w:szCs w:val="22"/>
          </w:rPr>
          <w:t>eg</w:t>
        </w:r>
        <w:proofErr w:type="spellEnd"/>
        <w:r>
          <w:rPr>
            <w:rFonts w:ascii="Arial" w:eastAsia="Arial" w:hAnsi="Arial" w:cs="Arial"/>
            <w:sz w:val="22"/>
            <w:szCs w:val="22"/>
          </w:rPr>
          <w:t xml:space="preserve">, Induction, Play by the Rules Training, risk management training, cultural </w:t>
        </w:r>
      </w:ins>
      <w:ins w:id="538" w:author="laura@laurajohnston.net.au" w:date="2020-06-29T17:40:00Z">
        <w:r>
          <w:rPr>
            <w:rFonts w:ascii="Arial" w:eastAsia="Arial" w:hAnsi="Arial" w:cs="Arial"/>
            <w:sz w:val="22"/>
            <w:szCs w:val="22"/>
          </w:rPr>
          <w:t xml:space="preserve">awareness training, </w:t>
        </w:r>
      </w:ins>
      <w:ins w:id="539" w:author="laura@laurajohnston.net.au" w:date="2020-06-29T17:39:00Z">
        <w:r>
          <w:rPr>
            <w:rFonts w:ascii="Arial" w:eastAsia="Arial" w:hAnsi="Arial" w:cs="Arial"/>
            <w:sz w:val="22"/>
            <w:szCs w:val="22"/>
          </w:rPr>
          <w:t>etc].</w:t>
        </w:r>
      </w:ins>
    </w:p>
    <w:p w14:paraId="29FF900F" w14:textId="77777777" w:rsidR="00D03773" w:rsidRDefault="00D03773">
      <w:pPr>
        <w:pStyle w:val="ListParagraph"/>
        <w:ind w:left="1224"/>
        <w:rPr>
          <w:ins w:id="540" w:author="laura@laurajohnston.net.au" w:date="2020-06-29T17:40:00Z"/>
          <w:rFonts w:ascii="Arial" w:eastAsia="Arial" w:hAnsi="Arial" w:cs="Arial"/>
          <w:sz w:val="22"/>
          <w:szCs w:val="22"/>
        </w:rPr>
        <w:pPrChange w:id="541" w:author="laura@laurajohnston.net.au" w:date="2020-06-29T17:40:00Z">
          <w:pPr>
            <w:pStyle w:val="ListParagraph"/>
            <w:numPr>
              <w:ilvl w:val="2"/>
              <w:numId w:val="3"/>
            </w:numPr>
            <w:ind w:left="1224" w:hanging="504"/>
          </w:pPr>
        </w:pPrChange>
      </w:pPr>
    </w:p>
    <w:p w14:paraId="45C28395" w14:textId="448891DE" w:rsidR="00D03773" w:rsidRPr="0003156E" w:rsidRDefault="00D03773">
      <w:pPr>
        <w:pStyle w:val="ListParagraph"/>
        <w:numPr>
          <w:ilvl w:val="1"/>
          <w:numId w:val="3"/>
        </w:numPr>
        <w:rPr>
          <w:ins w:id="542" w:author="laura@laurajohnston.net.au" w:date="2020-06-29T17:36:00Z"/>
          <w:rFonts w:ascii="Arial" w:eastAsia="Arial" w:hAnsi="Arial" w:cs="Arial"/>
          <w:sz w:val="22"/>
          <w:szCs w:val="22"/>
          <w:rPrChange w:id="543" w:author="laura@laurajohnston.net.au" w:date="2020-06-29T17:36:00Z">
            <w:rPr>
              <w:ins w:id="544" w:author="laura@laurajohnston.net.au" w:date="2020-06-29T17:36:00Z"/>
              <w:rFonts w:eastAsia="Arial"/>
            </w:rPr>
          </w:rPrChange>
        </w:rPr>
        <w:pPrChange w:id="545" w:author="laura@laurajohnston.net.au" w:date="2020-06-29T17:40:00Z">
          <w:pPr>
            <w:pStyle w:val="ListParagraph"/>
            <w:numPr>
              <w:numId w:val="3"/>
            </w:numPr>
            <w:ind w:left="360" w:right="80" w:hanging="360"/>
          </w:pPr>
        </w:pPrChange>
      </w:pPr>
      <w:ins w:id="546" w:author="laura@laurajohnston.net.au" w:date="2020-06-29T17:40:00Z">
        <w:r>
          <w:rPr>
            <w:rFonts w:ascii="Arial" w:eastAsia="Arial" w:hAnsi="Arial" w:cs="Arial"/>
            <w:sz w:val="22"/>
            <w:szCs w:val="22"/>
          </w:rPr>
          <w:t>(Organisation) assists its Board members, staff, contractors and volun</w:t>
        </w:r>
      </w:ins>
      <w:ins w:id="547" w:author="laura@laurajohnston.net.au" w:date="2020-06-29T17:41:00Z">
        <w:r>
          <w:rPr>
            <w:rFonts w:ascii="Arial" w:eastAsia="Arial" w:hAnsi="Arial" w:cs="Arial"/>
            <w:sz w:val="22"/>
            <w:szCs w:val="22"/>
          </w:rPr>
          <w:t>teers to incorporate child safety considerations into decision-</w:t>
        </w:r>
        <w:proofErr w:type="spellStart"/>
        <w:r>
          <w:rPr>
            <w:rFonts w:ascii="Arial" w:eastAsia="Arial" w:hAnsi="Arial" w:cs="Arial"/>
            <w:sz w:val="22"/>
            <w:szCs w:val="22"/>
          </w:rPr>
          <w:t>makingand</w:t>
        </w:r>
        <w:proofErr w:type="spellEnd"/>
        <w:r>
          <w:rPr>
            <w:rFonts w:ascii="Arial" w:eastAsia="Arial" w:hAnsi="Arial" w:cs="Arial"/>
            <w:sz w:val="22"/>
            <w:szCs w:val="22"/>
          </w:rPr>
          <w:t xml:space="preserve"> to promote a culturally safe environment where children are empowered to speak up about issues that affect them.</w:t>
        </w:r>
      </w:ins>
    </w:p>
    <w:p w14:paraId="486FBA89" w14:textId="77777777" w:rsidR="00BD67EC" w:rsidRPr="000C39F3" w:rsidRDefault="00BD67EC" w:rsidP="001F5AA6">
      <w:pPr>
        <w:ind w:right="80"/>
        <w:rPr>
          <w:rFonts w:ascii="Arial" w:eastAsia="Arial" w:hAnsi="Arial" w:cs="Arial"/>
          <w:sz w:val="22"/>
          <w:szCs w:val="22"/>
        </w:rPr>
      </w:pPr>
    </w:p>
    <w:p w14:paraId="0153E7A0" w14:textId="18F93061" w:rsidR="001F5AA6" w:rsidRPr="000C39F3" w:rsidDel="0003156E" w:rsidRDefault="001F5AA6" w:rsidP="001F5AA6">
      <w:pPr>
        <w:ind w:right="80"/>
        <w:rPr>
          <w:del w:id="548" w:author="laura@laurajohnston.net.au" w:date="2020-06-29T17:36:00Z"/>
          <w:rFonts w:ascii="Arial" w:eastAsia="Arial" w:hAnsi="Arial" w:cs="Arial"/>
          <w:sz w:val="22"/>
          <w:szCs w:val="22"/>
        </w:rPr>
      </w:pPr>
    </w:p>
    <w:p w14:paraId="0AE98E0A" w14:textId="77777777" w:rsidR="001F5AA6" w:rsidRPr="000C39F3" w:rsidRDefault="001F5AA6" w:rsidP="001F5AA6">
      <w:pPr>
        <w:pStyle w:val="ListParagraph"/>
        <w:numPr>
          <w:ilvl w:val="0"/>
          <w:numId w:val="3"/>
        </w:numPr>
        <w:rPr>
          <w:rFonts w:ascii="Arial" w:eastAsia="Arial" w:hAnsi="Arial" w:cs="Arial"/>
          <w:sz w:val="22"/>
          <w:szCs w:val="22"/>
        </w:rPr>
      </w:pPr>
      <w:commentRangeStart w:id="549"/>
      <w:r w:rsidRPr="000C39F3">
        <w:rPr>
          <w:rFonts w:ascii="Arial" w:eastAsia="Arial" w:hAnsi="Arial" w:cs="Arial"/>
          <w:b/>
          <w:color w:val="2C2C2C"/>
          <w:sz w:val="22"/>
          <w:szCs w:val="22"/>
        </w:rPr>
        <w:t>RISK MANAGEMENT APPROACH</w:t>
      </w:r>
    </w:p>
    <w:p w14:paraId="3CFACFDB" w14:textId="77777777" w:rsidR="001F5AA6" w:rsidRPr="000C39F3" w:rsidRDefault="001F5AA6" w:rsidP="001F5AA6">
      <w:pPr>
        <w:pStyle w:val="ListParagraph"/>
        <w:ind w:left="360"/>
        <w:rPr>
          <w:rFonts w:ascii="Arial" w:eastAsia="Arial" w:hAnsi="Arial" w:cs="Arial"/>
          <w:sz w:val="22"/>
          <w:szCs w:val="22"/>
        </w:rPr>
      </w:pPr>
    </w:p>
    <w:p w14:paraId="7D04C8B4" w14:textId="3F5D4962" w:rsidR="001F5AA6" w:rsidRPr="00283893" w:rsidRDefault="00486085">
      <w:pPr>
        <w:pStyle w:val="ListParagraph"/>
        <w:numPr>
          <w:ilvl w:val="1"/>
          <w:numId w:val="3"/>
        </w:numPr>
        <w:ind w:left="1276" w:right="79" w:hanging="916"/>
        <w:rPr>
          <w:ins w:id="550" w:author="laura@laurajohnston.net.au" w:date="2020-06-29T17:44:00Z"/>
          <w:rFonts w:ascii="Arial" w:eastAsia="Arial" w:hAnsi="Arial" w:cs="Arial"/>
          <w:color w:val="2C2C2C"/>
          <w:sz w:val="22"/>
          <w:szCs w:val="22"/>
          <w:rPrChange w:id="551" w:author="laura@laurajohnston.net.au" w:date="2020-06-29T17:47:00Z">
            <w:rPr>
              <w:ins w:id="552" w:author="laura@laurajohnston.net.au" w:date="2020-06-29T17:44:00Z"/>
              <w:rFonts w:ascii="Arial" w:eastAsia="Arial" w:hAnsi="Arial" w:cs="Arial"/>
              <w:sz w:val="22"/>
              <w:szCs w:val="22"/>
            </w:rPr>
          </w:rPrChange>
        </w:rPr>
        <w:pPrChange w:id="553" w:author="laura@laurajohnston.net.au" w:date="2020-06-29T17:48:00Z">
          <w:pPr>
            <w:pStyle w:val="ListParagraph"/>
            <w:numPr>
              <w:ilvl w:val="1"/>
              <w:numId w:val="3"/>
            </w:numPr>
            <w:ind w:left="792" w:hanging="432"/>
          </w:pPr>
        </w:pPrChange>
      </w:pPr>
      <w:r w:rsidRPr="00283893">
        <w:rPr>
          <w:rFonts w:ascii="Arial" w:eastAsia="Arial" w:hAnsi="Arial" w:cs="Arial"/>
          <w:color w:val="2C2C2C"/>
          <w:sz w:val="22"/>
          <w:szCs w:val="22"/>
          <w:rPrChange w:id="554" w:author="laura@laurajohnston.net.au" w:date="2020-06-29T17:47:00Z">
            <w:rPr>
              <w:rFonts w:ascii="Arial" w:eastAsia="Arial" w:hAnsi="Arial" w:cs="Arial"/>
              <w:sz w:val="22"/>
              <w:szCs w:val="22"/>
            </w:rPr>
          </w:rPrChange>
        </w:rPr>
        <w:t xml:space="preserve">Child safety is a part of </w:t>
      </w:r>
      <w:r w:rsidRPr="00283893">
        <w:rPr>
          <w:rFonts w:ascii="Arial" w:eastAsia="Arial" w:hAnsi="Arial" w:cs="Arial"/>
          <w:color w:val="2C2C2C"/>
          <w:sz w:val="22"/>
          <w:szCs w:val="22"/>
          <w:rPrChange w:id="555" w:author="laura@laurajohnston.net.au" w:date="2020-06-29T17:47:00Z">
            <w:rPr>
              <w:rFonts w:ascii="Arial" w:eastAsia="Arial" w:hAnsi="Arial" w:cs="Arial"/>
              <w:color w:val="FF0000"/>
              <w:sz w:val="22"/>
              <w:szCs w:val="22"/>
            </w:rPr>
          </w:rPrChange>
        </w:rPr>
        <w:t>(Organisation)</w:t>
      </w:r>
      <w:r w:rsidRPr="00283893">
        <w:rPr>
          <w:rFonts w:ascii="Arial" w:eastAsia="Arial" w:hAnsi="Arial" w:cs="Arial"/>
          <w:color w:val="2C2C2C"/>
          <w:sz w:val="22"/>
          <w:szCs w:val="22"/>
          <w:rPrChange w:id="556" w:author="laura@laurajohnston.net.au" w:date="2020-06-29T17:47:00Z">
            <w:rPr>
              <w:rFonts w:ascii="Arial" w:eastAsia="Arial" w:hAnsi="Arial" w:cs="Arial"/>
              <w:sz w:val="22"/>
              <w:szCs w:val="22"/>
            </w:rPr>
          </w:rPrChange>
        </w:rPr>
        <w:t>'s overall risk management approach.</w:t>
      </w:r>
      <w:ins w:id="557" w:author="laura@laurajohnston.net.au" w:date="2020-06-29T17:43:00Z">
        <w:r w:rsidR="0000271D" w:rsidRPr="00283893">
          <w:rPr>
            <w:rFonts w:ascii="Arial" w:eastAsia="Arial" w:hAnsi="Arial" w:cs="Arial"/>
            <w:color w:val="2C2C2C"/>
            <w:sz w:val="22"/>
            <w:szCs w:val="22"/>
            <w:rPrChange w:id="558" w:author="laura@laurajohnston.net.au" w:date="2020-06-29T17:47:00Z">
              <w:rPr>
                <w:rFonts w:ascii="Arial" w:eastAsia="Arial" w:hAnsi="Arial" w:cs="Arial"/>
                <w:sz w:val="22"/>
                <w:szCs w:val="22"/>
              </w:rPr>
            </w:rPrChange>
          </w:rPr>
          <w:t xml:space="preserve"> </w:t>
        </w:r>
      </w:ins>
    </w:p>
    <w:p w14:paraId="78D504EC" w14:textId="77777777" w:rsidR="0000271D" w:rsidRPr="00283893" w:rsidRDefault="0000271D">
      <w:pPr>
        <w:pStyle w:val="ListParagraph"/>
        <w:ind w:left="1276" w:right="79"/>
        <w:rPr>
          <w:ins w:id="559" w:author="laura@laurajohnston.net.au" w:date="2020-06-29T17:43:00Z"/>
          <w:rFonts w:ascii="Arial" w:eastAsia="Arial" w:hAnsi="Arial" w:cs="Arial"/>
          <w:color w:val="2C2C2C"/>
          <w:sz w:val="22"/>
          <w:szCs w:val="22"/>
          <w:rPrChange w:id="560" w:author="laura@laurajohnston.net.au" w:date="2020-06-29T17:47:00Z">
            <w:rPr>
              <w:ins w:id="561" w:author="laura@laurajohnston.net.au" w:date="2020-06-29T17:43:00Z"/>
              <w:rFonts w:ascii="Arial" w:eastAsia="Arial" w:hAnsi="Arial" w:cs="Arial"/>
              <w:sz w:val="22"/>
              <w:szCs w:val="22"/>
            </w:rPr>
          </w:rPrChange>
        </w:rPr>
        <w:pPrChange w:id="562" w:author="laura@laurajohnston.net.au" w:date="2020-06-29T17:48:00Z">
          <w:pPr>
            <w:pStyle w:val="ListParagraph"/>
            <w:numPr>
              <w:ilvl w:val="1"/>
              <w:numId w:val="3"/>
            </w:numPr>
            <w:ind w:left="792" w:hanging="432"/>
          </w:pPr>
        </w:pPrChange>
      </w:pPr>
    </w:p>
    <w:p w14:paraId="14958795" w14:textId="0C18FA79" w:rsidR="0000271D" w:rsidRPr="00283893" w:rsidRDefault="0000271D">
      <w:pPr>
        <w:pStyle w:val="ListParagraph"/>
        <w:numPr>
          <w:ilvl w:val="1"/>
          <w:numId w:val="3"/>
        </w:numPr>
        <w:ind w:left="1276" w:right="79" w:hanging="916"/>
        <w:rPr>
          <w:rFonts w:ascii="Arial" w:eastAsia="Arial" w:hAnsi="Arial" w:cs="Arial"/>
          <w:color w:val="2C2C2C"/>
          <w:sz w:val="22"/>
          <w:szCs w:val="22"/>
          <w:rPrChange w:id="563" w:author="laura@laurajohnston.net.au" w:date="2020-06-29T17:47:00Z">
            <w:rPr>
              <w:rFonts w:eastAsia="Arial"/>
            </w:rPr>
          </w:rPrChange>
        </w:rPr>
        <w:pPrChange w:id="564" w:author="laura@laurajohnston.net.au" w:date="2020-06-29T17:48:00Z">
          <w:pPr>
            <w:pStyle w:val="ListParagraph"/>
            <w:numPr>
              <w:ilvl w:val="1"/>
              <w:numId w:val="3"/>
            </w:numPr>
            <w:ind w:left="792" w:hanging="432"/>
          </w:pPr>
        </w:pPrChange>
      </w:pPr>
      <w:ins w:id="565" w:author="laura@laurajohnston.net.au" w:date="2020-06-29T17:43:00Z">
        <w:r w:rsidRPr="00283893">
          <w:rPr>
            <w:rFonts w:ascii="Arial" w:eastAsia="Arial" w:hAnsi="Arial" w:cs="Arial"/>
            <w:color w:val="2C2C2C"/>
            <w:sz w:val="22"/>
            <w:szCs w:val="22"/>
            <w:rPrChange w:id="566" w:author="laura@laurajohnston.net.au" w:date="2020-06-29T17:47:00Z">
              <w:rPr>
                <w:rFonts w:ascii="Arial" w:eastAsia="Arial" w:hAnsi="Arial" w:cs="Arial"/>
                <w:sz w:val="22"/>
                <w:szCs w:val="22"/>
              </w:rPr>
            </w:rPrChange>
          </w:rPr>
          <w:t xml:space="preserve">[INSERT ANY OTHER REQUIREMENTS - </w:t>
        </w:r>
      </w:ins>
      <w:ins w:id="567" w:author="laura@laurajohnston.net.au" w:date="2020-06-29T17:42:00Z">
        <w:r w:rsidRPr="00283893">
          <w:rPr>
            <w:rFonts w:ascii="Arial" w:eastAsia="Arial" w:hAnsi="Arial" w:cs="Arial"/>
            <w:color w:val="2C2C2C"/>
            <w:sz w:val="22"/>
            <w:szCs w:val="22"/>
            <w:rPrChange w:id="568" w:author="laura@laurajohnston.net.au" w:date="2020-06-29T17:47:00Z">
              <w:rPr>
                <w:rFonts w:eastAsia="Arial"/>
              </w:rPr>
            </w:rPrChange>
          </w:rPr>
          <w:t>S</w:t>
        </w:r>
      </w:ins>
      <w:ins w:id="569" w:author="laura@laurajohnston.net.au" w:date="2020-06-29T17:43:00Z">
        <w:r w:rsidRPr="00283893">
          <w:rPr>
            <w:rFonts w:ascii="Arial" w:eastAsia="Arial" w:hAnsi="Arial" w:cs="Arial"/>
            <w:color w:val="2C2C2C"/>
            <w:sz w:val="22"/>
            <w:szCs w:val="22"/>
            <w:rPrChange w:id="570" w:author="laura@laurajohnston.net.au" w:date="2020-06-29T17:47:00Z">
              <w:rPr>
                <w:rFonts w:eastAsia="Arial"/>
              </w:rPr>
            </w:rPrChange>
          </w:rPr>
          <w:t>ee</w:t>
        </w:r>
      </w:ins>
      <w:ins w:id="571" w:author="laura@laurajohnston.net.au" w:date="2020-06-29T17:42:00Z">
        <w:r w:rsidRPr="00283893">
          <w:rPr>
            <w:rFonts w:ascii="Arial" w:eastAsia="Arial" w:hAnsi="Arial" w:cs="Arial"/>
            <w:color w:val="2C2C2C"/>
            <w:sz w:val="22"/>
            <w:szCs w:val="22"/>
            <w:rPrChange w:id="572" w:author="laura@laurajohnston.net.au" w:date="2020-06-29T17:47:00Z">
              <w:rPr>
                <w:rFonts w:eastAsia="Arial"/>
              </w:rPr>
            </w:rPrChange>
          </w:rPr>
          <w:t xml:space="preserve"> CCYP </w:t>
        </w:r>
      </w:ins>
      <w:ins w:id="573" w:author="laura@laurajohnston.net.au" w:date="2020-06-29T17:43:00Z">
        <w:r w:rsidRPr="00283893">
          <w:rPr>
            <w:rFonts w:ascii="Arial" w:eastAsia="Arial" w:hAnsi="Arial" w:cs="Arial"/>
            <w:color w:val="2C2C2C"/>
            <w:sz w:val="22"/>
            <w:szCs w:val="22"/>
            <w:rPrChange w:id="574" w:author="laura@laurajohnston.net.au" w:date="2020-06-29T17:47:00Z">
              <w:rPr>
                <w:rFonts w:ascii="Arial" w:eastAsia="Arial" w:hAnsi="Arial" w:cs="Arial"/>
                <w:sz w:val="22"/>
                <w:szCs w:val="22"/>
              </w:rPr>
            </w:rPrChange>
          </w:rPr>
          <w:t>Guide for Creating a Child Safe Organisation,</w:t>
        </w:r>
      </w:ins>
      <w:ins w:id="575" w:author="laura@laurajohnston.net.au" w:date="2020-06-29T17:42:00Z">
        <w:r w:rsidRPr="00283893">
          <w:rPr>
            <w:rFonts w:ascii="Arial" w:eastAsia="Arial" w:hAnsi="Arial" w:cs="Arial"/>
            <w:color w:val="2C2C2C"/>
            <w:sz w:val="22"/>
            <w:szCs w:val="22"/>
            <w:rPrChange w:id="576" w:author="laura@laurajohnston.net.au" w:date="2020-06-29T17:47:00Z">
              <w:rPr>
                <w:rFonts w:eastAsia="Arial"/>
              </w:rPr>
            </w:rPrChange>
          </w:rPr>
          <w:t xml:space="preserve"> </w:t>
        </w:r>
      </w:ins>
      <w:ins w:id="577" w:author="laura@laurajohnston.net.au" w:date="2020-06-29T17:43:00Z">
        <w:r w:rsidRPr="00283893">
          <w:rPr>
            <w:rFonts w:ascii="Arial" w:eastAsia="Arial" w:hAnsi="Arial" w:cs="Arial"/>
            <w:color w:val="2C2C2C"/>
            <w:sz w:val="22"/>
            <w:szCs w:val="22"/>
            <w:rPrChange w:id="578" w:author="laura@laurajohnston.net.au" w:date="2020-06-29T17:47:00Z">
              <w:rPr>
                <w:rFonts w:ascii="Arial" w:eastAsia="Arial" w:hAnsi="Arial" w:cs="Arial"/>
                <w:sz w:val="22"/>
                <w:szCs w:val="22"/>
              </w:rPr>
            </w:rPrChange>
          </w:rPr>
          <w:t>p</w:t>
        </w:r>
      </w:ins>
      <w:ins w:id="579" w:author="laura@laurajohnston.net.au" w:date="2020-06-29T17:42:00Z">
        <w:r w:rsidRPr="00283893">
          <w:rPr>
            <w:rFonts w:ascii="Arial" w:eastAsia="Arial" w:hAnsi="Arial" w:cs="Arial"/>
            <w:color w:val="2C2C2C"/>
            <w:sz w:val="22"/>
            <w:szCs w:val="22"/>
            <w:rPrChange w:id="580" w:author="laura@laurajohnston.net.au" w:date="2020-06-29T17:47:00Z">
              <w:rPr>
                <w:rFonts w:eastAsia="Arial"/>
              </w:rPr>
            </w:rPrChange>
          </w:rPr>
          <w:t>age 30</w:t>
        </w:r>
      </w:ins>
      <w:ins w:id="581" w:author="laura@laurajohnston.net.au" w:date="2020-06-29T17:43:00Z">
        <w:r w:rsidRPr="00283893">
          <w:rPr>
            <w:rFonts w:ascii="Arial" w:eastAsia="Arial" w:hAnsi="Arial" w:cs="Arial"/>
            <w:color w:val="2C2C2C"/>
            <w:sz w:val="22"/>
            <w:szCs w:val="22"/>
            <w:rPrChange w:id="582" w:author="laura@laurajohnston.net.au" w:date="2020-06-29T17:47:00Z">
              <w:rPr>
                <w:rFonts w:ascii="Arial" w:eastAsia="Arial" w:hAnsi="Arial" w:cs="Arial"/>
                <w:sz w:val="22"/>
                <w:szCs w:val="22"/>
              </w:rPr>
            </w:rPrChange>
          </w:rPr>
          <w:t>]</w:t>
        </w:r>
      </w:ins>
      <w:commentRangeEnd w:id="549"/>
      <w:r w:rsidR="00314E3D">
        <w:rPr>
          <w:rStyle w:val="CommentReference"/>
        </w:rPr>
        <w:commentReference w:id="549"/>
      </w:r>
    </w:p>
    <w:p w14:paraId="3B949621" w14:textId="77777777" w:rsidR="001F5AA6" w:rsidRPr="000C39F3" w:rsidRDefault="001F5AA6" w:rsidP="001F5AA6">
      <w:pPr>
        <w:rPr>
          <w:rFonts w:ascii="Arial" w:eastAsia="Arial" w:hAnsi="Arial" w:cs="Arial"/>
          <w:sz w:val="22"/>
          <w:szCs w:val="22"/>
        </w:rPr>
      </w:pPr>
    </w:p>
    <w:p w14:paraId="4E5049D4" w14:textId="77777777" w:rsidR="001F5AA6" w:rsidRPr="000C39F3" w:rsidRDefault="001F5AA6" w:rsidP="001F5AA6">
      <w:pPr>
        <w:rPr>
          <w:rFonts w:ascii="Arial" w:eastAsia="Arial" w:hAnsi="Arial" w:cs="Arial"/>
          <w:sz w:val="22"/>
          <w:szCs w:val="22"/>
        </w:rPr>
      </w:pPr>
    </w:p>
    <w:p w14:paraId="792D1BAF" w14:textId="77777777" w:rsidR="001F5AA6" w:rsidRPr="000C39F3" w:rsidRDefault="001F5AA6" w:rsidP="001F5AA6">
      <w:pPr>
        <w:pStyle w:val="ListParagraph"/>
        <w:numPr>
          <w:ilvl w:val="0"/>
          <w:numId w:val="3"/>
        </w:numPr>
        <w:rPr>
          <w:rFonts w:ascii="Arial" w:eastAsia="Arial" w:hAnsi="Arial" w:cs="Arial"/>
          <w:sz w:val="22"/>
          <w:szCs w:val="22"/>
        </w:rPr>
      </w:pPr>
      <w:r w:rsidRPr="000C39F3">
        <w:rPr>
          <w:rFonts w:ascii="Arial" w:eastAsia="Arial" w:hAnsi="Arial" w:cs="Arial"/>
          <w:b/>
          <w:color w:val="2C2C2C"/>
          <w:sz w:val="22"/>
          <w:szCs w:val="22"/>
        </w:rPr>
        <w:t>POLICY BREACHES</w:t>
      </w:r>
    </w:p>
    <w:p w14:paraId="528C0853" w14:textId="77777777" w:rsidR="001F5AA6" w:rsidRPr="000C39F3" w:rsidRDefault="001F5AA6" w:rsidP="001F5AA6">
      <w:pPr>
        <w:pStyle w:val="ListParagraph"/>
        <w:ind w:left="360"/>
        <w:rPr>
          <w:rFonts w:ascii="Arial" w:eastAsia="Arial" w:hAnsi="Arial" w:cs="Arial"/>
          <w:sz w:val="22"/>
          <w:szCs w:val="22"/>
        </w:rPr>
      </w:pPr>
    </w:p>
    <w:p w14:paraId="61284CD0" w14:textId="189685C5" w:rsidR="001F5AA6" w:rsidRPr="00283893" w:rsidRDefault="001F5AA6">
      <w:pPr>
        <w:pStyle w:val="ListParagraph"/>
        <w:numPr>
          <w:ilvl w:val="1"/>
          <w:numId w:val="3"/>
        </w:numPr>
        <w:ind w:left="1276" w:right="79" w:hanging="916"/>
        <w:rPr>
          <w:rFonts w:ascii="Arial" w:eastAsia="Arial" w:hAnsi="Arial" w:cs="Arial"/>
          <w:color w:val="2C2C2C"/>
          <w:sz w:val="22"/>
          <w:szCs w:val="22"/>
          <w:rPrChange w:id="583" w:author="laura@laurajohnston.net.au" w:date="2020-06-29T17:47:00Z">
            <w:rPr>
              <w:rFonts w:ascii="Arial" w:eastAsia="Arial" w:hAnsi="Arial" w:cs="Arial"/>
              <w:sz w:val="22"/>
              <w:szCs w:val="22"/>
            </w:rPr>
          </w:rPrChange>
        </w:rPr>
        <w:pPrChange w:id="584" w:author="laura@laurajohnston.net.au" w:date="2020-06-29T17:47:00Z">
          <w:pPr>
            <w:pStyle w:val="ListParagraph"/>
            <w:numPr>
              <w:ilvl w:val="1"/>
              <w:numId w:val="3"/>
            </w:numPr>
            <w:ind w:left="792" w:right="74" w:hanging="432"/>
          </w:pPr>
        </w:pPrChange>
      </w:pPr>
      <w:r w:rsidRPr="00283893">
        <w:rPr>
          <w:rFonts w:ascii="Arial" w:eastAsia="Arial" w:hAnsi="Arial" w:cs="Arial"/>
          <w:color w:val="2C2C2C"/>
          <w:sz w:val="22"/>
          <w:szCs w:val="22"/>
          <w:rPrChange w:id="585" w:author="laura@laurajohnston.net.au" w:date="2020-06-29T17:47:00Z">
            <w:rPr>
              <w:rFonts w:ascii="Arial" w:eastAsia="Arial" w:hAnsi="Arial" w:cs="Arial"/>
              <w:sz w:val="22"/>
              <w:szCs w:val="22"/>
            </w:rPr>
          </w:rPrChange>
        </w:rPr>
        <w:lastRenderedPageBreak/>
        <w:t xml:space="preserve">It is a breach of this policy for any person or organisation to which this policy applies, to have been found to have done anything contrary to this policy. Any person who may breach this policy </w:t>
      </w:r>
      <w:r w:rsidR="00C72A21" w:rsidRPr="00283893">
        <w:rPr>
          <w:rFonts w:ascii="Arial" w:eastAsia="Arial" w:hAnsi="Arial" w:cs="Arial"/>
          <w:color w:val="2C2C2C"/>
          <w:sz w:val="22"/>
          <w:szCs w:val="22"/>
          <w:rPrChange w:id="586" w:author="laura@laurajohnston.net.au" w:date="2020-06-29T17:47:00Z">
            <w:rPr>
              <w:rFonts w:ascii="Arial" w:eastAsia="Arial" w:hAnsi="Arial" w:cs="Arial"/>
              <w:sz w:val="22"/>
              <w:szCs w:val="22"/>
            </w:rPr>
          </w:rPrChange>
        </w:rPr>
        <w:t xml:space="preserve">is </w:t>
      </w:r>
      <w:r w:rsidRPr="00283893">
        <w:rPr>
          <w:rFonts w:ascii="Arial" w:eastAsia="Arial" w:hAnsi="Arial" w:cs="Arial"/>
          <w:color w:val="2C2C2C"/>
          <w:sz w:val="22"/>
          <w:szCs w:val="22"/>
          <w:rPrChange w:id="587" w:author="laura@laurajohnston.net.au" w:date="2020-06-29T17:47:00Z">
            <w:rPr>
              <w:rFonts w:ascii="Arial" w:eastAsia="Arial" w:hAnsi="Arial" w:cs="Arial"/>
              <w:sz w:val="22"/>
              <w:szCs w:val="22"/>
            </w:rPr>
          </w:rPrChange>
        </w:rPr>
        <w:t xml:space="preserve">subject to </w:t>
      </w:r>
      <w:r w:rsidR="00D06A78" w:rsidRPr="00283893">
        <w:rPr>
          <w:rFonts w:ascii="Arial" w:eastAsia="Arial" w:hAnsi="Arial" w:cs="Arial"/>
          <w:color w:val="2C2C2C"/>
          <w:sz w:val="22"/>
          <w:szCs w:val="22"/>
          <w:rPrChange w:id="588" w:author="laura@laurajohnston.net.au" w:date="2020-06-29T17:47:00Z">
            <w:rPr>
              <w:rFonts w:ascii="Arial" w:eastAsia="Arial" w:hAnsi="Arial" w:cs="Arial"/>
              <w:color w:val="FF0000"/>
              <w:sz w:val="22"/>
              <w:szCs w:val="22"/>
            </w:rPr>
          </w:rPrChange>
        </w:rPr>
        <w:t xml:space="preserve">(insert relevant organisation </w:t>
      </w:r>
      <w:ins w:id="589" w:author="Fiona Jones" w:date="2020-09-10T16:03:00Z">
        <w:r w:rsidR="006A1F90">
          <w:rPr>
            <w:rFonts w:ascii="Arial" w:eastAsia="Arial" w:hAnsi="Arial" w:cs="Arial"/>
            <w:color w:val="2C2C2C"/>
            <w:sz w:val="22"/>
            <w:szCs w:val="22"/>
          </w:rPr>
          <w:t xml:space="preserve">discipline process, </w:t>
        </w:r>
      </w:ins>
      <w:r w:rsidR="00D06A78" w:rsidRPr="00283893">
        <w:rPr>
          <w:rFonts w:ascii="Arial" w:eastAsia="Arial" w:hAnsi="Arial" w:cs="Arial"/>
          <w:color w:val="2C2C2C"/>
          <w:sz w:val="22"/>
          <w:szCs w:val="22"/>
          <w:rPrChange w:id="590" w:author="laura@laurajohnston.net.au" w:date="2020-06-29T17:47:00Z">
            <w:rPr>
              <w:rFonts w:ascii="Arial" w:eastAsia="Arial" w:hAnsi="Arial" w:cs="Arial"/>
              <w:color w:val="FF0000"/>
              <w:sz w:val="22"/>
              <w:szCs w:val="22"/>
            </w:rPr>
          </w:rPrChange>
        </w:rPr>
        <w:t xml:space="preserve">Member Protection Policy and/or </w:t>
      </w:r>
      <w:del w:id="591" w:author="Fiona Jones" w:date="2020-09-10T16:03:00Z">
        <w:r w:rsidR="00D06A78" w:rsidRPr="00283893" w:rsidDel="006A1F90">
          <w:rPr>
            <w:rFonts w:ascii="Arial" w:eastAsia="Arial" w:hAnsi="Arial" w:cs="Arial"/>
            <w:color w:val="2C2C2C"/>
            <w:sz w:val="22"/>
            <w:szCs w:val="22"/>
            <w:rPrChange w:id="592" w:author="laura@laurajohnston.net.au" w:date="2020-06-29T17:47:00Z">
              <w:rPr>
                <w:rFonts w:ascii="Arial" w:eastAsia="Arial" w:hAnsi="Arial" w:cs="Arial"/>
                <w:color w:val="FF0000"/>
                <w:sz w:val="22"/>
                <w:szCs w:val="22"/>
              </w:rPr>
            </w:rPrChange>
          </w:rPr>
          <w:delText>additional discipline processes</w:delText>
        </w:r>
      </w:del>
      <w:proofErr w:type="spellStart"/>
      <w:ins w:id="593" w:author="Fiona Jones" w:date="2020-09-10T16:03:00Z">
        <w:r w:rsidR="006A1F90">
          <w:rPr>
            <w:rFonts w:ascii="Arial" w:eastAsia="Arial" w:hAnsi="Arial" w:cs="Arial"/>
            <w:color w:val="2C2C2C"/>
            <w:sz w:val="22"/>
            <w:szCs w:val="22"/>
          </w:rPr>
          <w:t>g</w:t>
        </w:r>
      </w:ins>
      <w:ins w:id="594" w:author="Fiona Jones" w:date="2020-09-10T16:04:00Z">
        <w:r w:rsidR="006A1F90">
          <w:rPr>
            <w:rFonts w:ascii="Arial" w:eastAsia="Arial" w:hAnsi="Arial" w:cs="Arial"/>
            <w:color w:val="2C2C2C"/>
            <w:sz w:val="22"/>
            <w:szCs w:val="22"/>
          </w:rPr>
          <w:t>rievence</w:t>
        </w:r>
        <w:proofErr w:type="spellEnd"/>
        <w:r w:rsidR="006A1F90">
          <w:rPr>
            <w:rFonts w:ascii="Arial" w:eastAsia="Arial" w:hAnsi="Arial" w:cs="Arial"/>
            <w:color w:val="2C2C2C"/>
            <w:sz w:val="22"/>
            <w:szCs w:val="22"/>
          </w:rPr>
          <w:t xml:space="preserve"> procedure outlined in the </w:t>
        </w:r>
        <w:proofErr w:type="spellStart"/>
        <w:r w:rsidR="006A1F90">
          <w:rPr>
            <w:rFonts w:ascii="Arial" w:eastAsia="Arial" w:hAnsi="Arial" w:cs="Arial"/>
            <w:color w:val="2C2C2C"/>
            <w:sz w:val="22"/>
            <w:szCs w:val="22"/>
          </w:rPr>
          <w:t>organistaion</w:t>
        </w:r>
        <w:proofErr w:type="spellEnd"/>
        <w:r w:rsidR="006A1F90">
          <w:rPr>
            <w:rFonts w:ascii="Arial" w:eastAsia="Arial" w:hAnsi="Arial" w:cs="Arial"/>
            <w:color w:val="2C2C2C"/>
            <w:sz w:val="22"/>
            <w:szCs w:val="22"/>
          </w:rPr>
          <w:t xml:space="preserve"> constitution</w:t>
        </w:r>
      </w:ins>
      <w:r w:rsidR="00D06A78" w:rsidRPr="00283893">
        <w:rPr>
          <w:rFonts w:ascii="Arial" w:eastAsia="Arial" w:hAnsi="Arial" w:cs="Arial"/>
          <w:color w:val="2C2C2C"/>
          <w:sz w:val="22"/>
          <w:szCs w:val="22"/>
          <w:rPrChange w:id="595" w:author="laura@laurajohnston.net.au" w:date="2020-06-29T17:47:00Z">
            <w:rPr>
              <w:rFonts w:ascii="Arial" w:eastAsia="Arial" w:hAnsi="Arial" w:cs="Arial"/>
              <w:color w:val="FF0000"/>
              <w:sz w:val="22"/>
              <w:szCs w:val="22"/>
            </w:rPr>
          </w:rPrChange>
        </w:rPr>
        <w:t>)</w:t>
      </w:r>
      <w:r w:rsidR="00602512" w:rsidRPr="00283893">
        <w:rPr>
          <w:rFonts w:ascii="Arial" w:eastAsia="Arial" w:hAnsi="Arial" w:cs="Arial"/>
          <w:color w:val="2C2C2C"/>
          <w:sz w:val="22"/>
          <w:szCs w:val="22"/>
          <w:rPrChange w:id="596" w:author="laura@laurajohnston.net.au" w:date="2020-06-29T17:47:00Z">
            <w:rPr>
              <w:rFonts w:ascii="Arial" w:eastAsia="Arial" w:hAnsi="Arial" w:cs="Arial"/>
              <w:color w:val="FF0000"/>
              <w:sz w:val="22"/>
              <w:szCs w:val="22"/>
            </w:rPr>
          </w:rPrChange>
        </w:rPr>
        <w:t>.</w:t>
      </w:r>
      <w:r w:rsidR="00D06A78" w:rsidRPr="00283893">
        <w:rPr>
          <w:rFonts w:ascii="Arial" w:eastAsia="Arial" w:hAnsi="Arial" w:cs="Arial"/>
          <w:color w:val="2C2C2C"/>
          <w:sz w:val="22"/>
          <w:szCs w:val="22"/>
          <w:rPrChange w:id="597" w:author="laura@laurajohnston.net.au" w:date="2020-06-29T17:47:00Z">
            <w:rPr>
              <w:rFonts w:ascii="Arial" w:eastAsia="Arial" w:hAnsi="Arial" w:cs="Arial"/>
              <w:color w:val="FF0000"/>
              <w:sz w:val="22"/>
              <w:szCs w:val="22"/>
            </w:rPr>
          </w:rPrChange>
        </w:rPr>
        <w:t xml:space="preserve"> </w:t>
      </w:r>
    </w:p>
    <w:p w14:paraId="6217C0A5" w14:textId="77777777" w:rsidR="001F5AA6" w:rsidRPr="000C39F3" w:rsidRDefault="001F5AA6" w:rsidP="001F5AA6">
      <w:pPr>
        <w:ind w:right="74"/>
        <w:rPr>
          <w:rFonts w:ascii="Arial" w:eastAsia="Arial" w:hAnsi="Arial" w:cs="Arial"/>
          <w:sz w:val="22"/>
          <w:szCs w:val="22"/>
        </w:rPr>
      </w:pPr>
    </w:p>
    <w:p w14:paraId="44466829" w14:textId="77777777" w:rsidR="00D06A78" w:rsidRPr="000C39F3" w:rsidRDefault="00D06A78" w:rsidP="001F5AA6">
      <w:pPr>
        <w:ind w:right="74"/>
        <w:rPr>
          <w:rFonts w:ascii="Arial" w:eastAsia="Arial" w:hAnsi="Arial" w:cs="Arial"/>
          <w:sz w:val="22"/>
          <w:szCs w:val="22"/>
        </w:rPr>
      </w:pPr>
    </w:p>
    <w:p w14:paraId="5C16CE26" w14:textId="77777777" w:rsidR="00BD67EC" w:rsidRPr="000C39F3" w:rsidRDefault="001F5AA6" w:rsidP="001F5AA6">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 xml:space="preserve"> POLICY PROMOTION</w:t>
      </w:r>
    </w:p>
    <w:p w14:paraId="71EF7F2A" w14:textId="77777777" w:rsidR="001F5AA6" w:rsidRPr="00283893" w:rsidRDefault="001F5AA6">
      <w:pPr>
        <w:pStyle w:val="ListParagraph"/>
        <w:numPr>
          <w:ilvl w:val="1"/>
          <w:numId w:val="3"/>
        </w:numPr>
        <w:ind w:left="1276" w:right="79" w:hanging="916"/>
        <w:rPr>
          <w:rFonts w:ascii="Arial" w:eastAsia="Arial" w:hAnsi="Arial" w:cs="Arial"/>
          <w:color w:val="2C2C2C"/>
          <w:sz w:val="22"/>
          <w:szCs w:val="22"/>
          <w:rPrChange w:id="598" w:author="laura@laurajohnston.net.au" w:date="2020-06-29T17:47:00Z">
            <w:rPr>
              <w:rFonts w:ascii="Arial" w:hAnsi="Arial" w:cs="Arial"/>
              <w:sz w:val="22"/>
              <w:szCs w:val="22"/>
            </w:rPr>
          </w:rPrChange>
        </w:rPr>
        <w:pPrChange w:id="599" w:author="laura@laurajohnston.net.au" w:date="2020-06-29T17:47:00Z">
          <w:pPr>
            <w:pStyle w:val="ListParagraph"/>
            <w:numPr>
              <w:ilvl w:val="1"/>
              <w:numId w:val="3"/>
            </w:numPr>
            <w:ind w:left="792" w:right="78" w:hanging="432"/>
          </w:pPr>
        </w:pPrChange>
      </w:pPr>
      <w:r w:rsidRPr="000C39F3">
        <w:rPr>
          <w:rFonts w:ascii="Arial" w:eastAsia="Arial" w:hAnsi="Arial" w:cs="Arial"/>
          <w:color w:val="2C2C2C"/>
          <w:sz w:val="22"/>
          <w:szCs w:val="22"/>
        </w:rPr>
        <w:t xml:space="preserve">This policy will be made available to all members via </w:t>
      </w:r>
      <w:r w:rsidRPr="00283893">
        <w:rPr>
          <w:rFonts w:ascii="Arial" w:eastAsia="Arial" w:hAnsi="Arial" w:cs="Arial"/>
          <w:color w:val="2C2C2C"/>
          <w:sz w:val="22"/>
          <w:szCs w:val="22"/>
          <w:rPrChange w:id="600" w:author="laura@laurajohnston.net.au" w:date="2020-06-29T17:47:00Z">
            <w:rPr>
              <w:rFonts w:ascii="Arial" w:eastAsia="Arial" w:hAnsi="Arial" w:cs="Arial"/>
              <w:color w:val="FF0000"/>
              <w:sz w:val="22"/>
              <w:szCs w:val="22"/>
            </w:rPr>
          </w:rPrChange>
        </w:rPr>
        <w:t>(</w:t>
      </w:r>
      <w:r w:rsidR="00D06A78" w:rsidRPr="00283893">
        <w:rPr>
          <w:rFonts w:ascii="Arial" w:eastAsia="Arial" w:hAnsi="Arial" w:cs="Arial"/>
          <w:color w:val="2C2C2C"/>
          <w:sz w:val="22"/>
          <w:szCs w:val="22"/>
          <w:rPrChange w:id="601" w:author="laura@laurajohnston.net.au" w:date="2020-06-29T17:47:00Z">
            <w:rPr>
              <w:rFonts w:ascii="Arial" w:eastAsia="Arial" w:hAnsi="Arial" w:cs="Arial"/>
              <w:color w:val="FF0000"/>
              <w:sz w:val="22"/>
              <w:szCs w:val="22"/>
            </w:rPr>
          </w:rPrChange>
        </w:rPr>
        <w:t>insert how the policy will be made available. i.e. website, email)</w:t>
      </w:r>
      <w:r w:rsidR="00602512" w:rsidRPr="00283893">
        <w:rPr>
          <w:rFonts w:ascii="Arial" w:eastAsia="Arial" w:hAnsi="Arial" w:cs="Arial"/>
          <w:color w:val="2C2C2C"/>
          <w:sz w:val="22"/>
          <w:szCs w:val="22"/>
          <w:rPrChange w:id="602" w:author="laura@laurajohnston.net.au" w:date="2020-06-29T17:47:00Z">
            <w:rPr>
              <w:rFonts w:ascii="Arial" w:eastAsia="Arial" w:hAnsi="Arial" w:cs="Arial"/>
              <w:color w:val="FF0000"/>
              <w:sz w:val="22"/>
              <w:szCs w:val="22"/>
            </w:rPr>
          </w:rPrChange>
        </w:rPr>
        <w:t>.</w:t>
      </w:r>
      <w:r w:rsidRPr="000C39F3">
        <w:rPr>
          <w:rFonts w:ascii="Arial" w:eastAsia="Arial" w:hAnsi="Arial" w:cs="Arial"/>
          <w:color w:val="2C2C2C"/>
          <w:sz w:val="22"/>
          <w:szCs w:val="22"/>
        </w:rPr>
        <w:t xml:space="preserve"> </w:t>
      </w:r>
    </w:p>
    <w:p w14:paraId="0BEE55AA" w14:textId="77777777" w:rsidR="00D06A78" w:rsidRPr="00283893" w:rsidRDefault="00D06A78">
      <w:pPr>
        <w:pStyle w:val="ListParagraph"/>
        <w:ind w:left="1276" w:right="79"/>
        <w:rPr>
          <w:rFonts w:ascii="Arial" w:eastAsia="Arial" w:hAnsi="Arial" w:cs="Arial"/>
          <w:color w:val="2C2C2C"/>
          <w:sz w:val="22"/>
          <w:szCs w:val="22"/>
          <w:rPrChange w:id="603" w:author="laura@laurajohnston.net.au" w:date="2020-06-29T17:47:00Z">
            <w:rPr>
              <w:rFonts w:ascii="Arial" w:hAnsi="Arial" w:cs="Arial"/>
              <w:sz w:val="22"/>
              <w:szCs w:val="22"/>
            </w:rPr>
          </w:rPrChange>
        </w:rPr>
        <w:pPrChange w:id="604" w:author="laura@laurajohnston.net.au" w:date="2020-06-29T17:47:00Z">
          <w:pPr>
            <w:pStyle w:val="ListParagraph"/>
            <w:ind w:left="792" w:right="78"/>
          </w:pPr>
        </w:pPrChange>
      </w:pPr>
    </w:p>
    <w:p w14:paraId="51590158" w14:textId="77777777" w:rsidR="00D06A78" w:rsidRPr="00283893" w:rsidRDefault="001F5AA6">
      <w:pPr>
        <w:pStyle w:val="ListParagraph"/>
        <w:numPr>
          <w:ilvl w:val="1"/>
          <w:numId w:val="3"/>
        </w:numPr>
        <w:ind w:left="1276" w:right="79" w:hanging="916"/>
        <w:rPr>
          <w:rFonts w:ascii="Arial" w:eastAsia="Arial" w:hAnsi="Arial" w:cs="Arial"/>
          <w:color w:val="2C2C2C"/>
          <w:sz w:val="22"/>
          <w:szCs w:val="22"/>
          <w:rPrChange w:id="605" w:author="laura@laurajohnston.net.au" w:date="2020-06-29T17:47:00Z">
            <w:rPr>
              <w:rFonts w:ascii="Arial" w:hAnsi="Arial" w:cs="Arial"/>
              <w:sz w:val="22"/>
              <w:szCs w:val="22"/>
            </w:rPr>
          </w:rPrChange>
        </w:rPr>
        <w:pPrChange w:id="606" w:author="laura@laurajohnston.net.au" w:date="2020-06-29T17:47:00Z">
          <w:pPr>
            <w:pStyle w:val="ListParagraph"/>
            <w:numPr>
              <w:ilvl w:val="1"/>
              <w:numId w:val="3"/>
            </w:numPr>
            <w:ind w:left="792" w:right="78" w:hanging="432"/>
          </w:pPr>
        </w:pPrChange>
      </w:pPr>
      <w:r w:rsidRPr="000C39F3">
        <w:rPr>
          <w:rFonts w:ascii="Arial" w:eastAsia="Arial" w:hAnsi="Arial" w:cs="Arial"/>
          <w:color w:val="2C2C2C"/>
          <w:sz w:val="22"/>
          <w:szCs w:val="22"/>
        </w:rPr>
        <w:t>This policy will be communicated to all staff, Board, and Committee members</w:t>
      </w:r>
      <w:r w:rsidR="00D06A78" w:rsidRPr="000C39F3">
        <w:rPr>
          <w:rFonts w:ascii="Arial" w:eastAsia="Arial" w:hAnsi="Arial" w:cs="Arial"/>
          <w:color w:val="2C2C2C"/>
          <w:sz w:val="22"/>
          <w:szCs w:val="22"/>
        </w:rPr>
        <w:t xml:space="preserve"> via </w:t>
      </w:r>
      <w:r w:rsidR="00D06A78" w:rsidRPr="00283893">
        <w:rPr>
          <w:rFonts w:ascii="Arial" w:eastAsia="Arial" w:hAnsi="Arial" w:cs="Arial"/>
          <w:color w:val="2C2C2C"/>
          <w:sz w:val="22"/>
          <w:szCs w:val="22"/>
          <w:rPrChange w:id="607" w:author="laura@laurajohnston.net.au" w:date="2020-06-29T17:47:00Z">
            <w:rPr>
              <w:rFonts w:ascii="Arial" w:eastAsia="Arial" w:hAnsi="Arial" w:cs="Arial"/>
              <w:color w:val="FF0000"/>
              <w:sz w:val="22"/>
              <w:szCs w:val="22"/>
            </w:rPr>
          </w:rPrChange>
        </w:rPr>
        <w:t>(insert how the policy will be made available. i.e. internal memo, email, meetings)</w:t>
      </w:r>
      <w:r w:rsidR="00602512" w:rsidRPr="00283893">
        <w:rPr>
          <w:rFonts w:ascii="Arial" w:eastAsia="Arial" w:hAnsi="Arial" w:cs="Arial"/>
          <w:color w:val="2C2C2C"/>
          <w:sz w:val="22"/>
          <w:szCs w:val="22"/>
          <w:rPrChange w:id="608" w:author="laura@laurajohnston.net.au" w:date="2020-06-29T17:47:00Z">
            <w:rPr>
              <w:rFonts w:ascii="Arial" w:eastAsia="Arial" w:hAnsi="Arial" w:cs="Arial"/>
              <w:color w:val="FF0000"/>
              <w:sz w:val="22"/>
              <w:szCs w:val="22"/>
            </w:rPr>
          </w:rPrChange>
        </w:rPr>
        <w:t>.</w:t>
      </w:r>
      <w:r w:rsidR="00D06A78" w:rsidRPr="000C39F3">
        <w:rPr>
          <w:rFonts w:ascii="Arial" w:eastAsia="Arial" w:hAnsi="Arial" w:cs="Arial"/>
          <w:color w:val="2C2C2C"/>
          <w:sz w:val="22"/>
          <w:szCs w:val="22"/>
        </w:rPr>
        <w:t xml:space="preserve"> </w:t>
      </w:r>
    </w:p>
    <w:p w14:paraId="5E957BB6" w14:textId="77777777" w:rsidR="001F5AA6" w:rsidRPr="000C39F3" w:rsidRDefault="001F5AA6" w:rsidP="00D06A78">
      <w:pPr>
        <w:ind w:left="360" w:right="82"/>
        <w:rPr>
          <w:rFonts w:ascii="Arial" w:eastAsia="Arial" w:hAnsi="Arial" w:cs="Arial"/>
          <w:sz w:val="22"/>
          <w:szCs w:val="22"/>
        </w:rPr>
      </w:pPr>
    </w:p>
    <w:p w14:paraId="27B7E0CA" w14:textId="77777777" w:rsidR="001F5AA6" w:rsidRPr="000C39F3" w:rsidRDefault="001F5AA6">
      <w:pPr>
        <w:pStyle w:val="ListParagraph"/>
        <w:numPr>
          <w:ilvl w:val="1"/>
          <w:numId w:val="3"/>
        </w:numPr>
        <w:ind w:left="1276" w:right="79" w:hanging="916"/>
        <w:rPr>
          <w:rFonts w:ascii="Arial" w:eastAsia="Arial" w:hAnsi="Arial" w:cs="Arial"/>
          <w:sz w:val="22"/>
          <w:szCs w:val="22"/>
        </w:rPr>
        <w:pPrChange w:id="609" w:author="laura@laurajohnston.net.au" w:date="2020-06-29T17:47:00Z">
          <w:pPr>
            <w:pStyle w:val="ListParagraph"/>
            <w:numPr>
              <w:ilvl w:val="1"/>
              <w:numId w:val="3"/>
            </w:numPr>
            <w:ind w:left="792" w:right="79" w:hanging="432"/>
          </w:pPr>
        </w:pPrChange>
      </w:pPr>
      <w:r w:rsidRPr="000C39F3">
        <w:rPr>
          <w:rFonts w:ascii="Arial" w:eastAsia="Arial" w:hAnsi="Arial" w:cs="Arial"/>
          <w:color w:val="2C2C2C"/>
          <w:sz w:val="22"/>
          <w:szCs w:val="22"/>
        </w:rPr>
        <w:t>References to this policy will be included in document</w:t>
      </w:r>
      <w:r w:rsidR="00602512">
        <w:rPr>
          <w:rFonts w:ascii="Arial" w:eastAsia="Arial" w:hAnsi="Arial" w:cs="Arial"/>
          <w:color w:val="2C2C2C"/>
          <w:sz w:val="22"/>
          <w:szCs w:val="22"/>
        </w:rPr>
        <w:t>ation</w:t>
      </w:r>
      <w:r w:rsidRPr="000C39F3">
        <w:rPr>
          <w:rFonts w:ascii="Arial" w:eastAsia="Arial" w:hAnsi="Arial" w:cs="Arial"/>
          <w:color w:val="2C2C2C"/>
          <w:sz w:val="22"/>
          <w:szCs w:val="22"/>
        </w:rPr>
        <w:t xml:space="preserve"> provided to all team officials that represent </w:t>
      </w:r>
      <w:r w:rsidRPr="000C39F3">
        <w:rPr>
          <w:rFonts w:ascii="Arial" w:eastAsia="Arial" w:hAnsi="Arial" w:cs="Arial"/>
          <w:color w:val="FF0000"/>
          <w:sz w:val="22"/>
          <w:szCs w:val="22"/>
        </w:rPr>
        <w:t>(Organisation)</w:t>
      </w:r>
      <w:r w:rsidRPr="000C39F3">
        <w:rPr>
          <w:rFonts w:ascii="Arial" w:eastAsia="Arial" w:hAnsi="Arial" w:cs="Arial"/>
          <w:color w:val="2C2C2C"/>
          <w:sz w:val="22"/>
          <w:szCs w:val="22"/>
        </w:rPr>
        <w:t>.</w:t>
      </w:r>
    </w:p>
    <w:p w14:paraId="54377FE5" w14:textId="77777777" w:rsidR="001F5AA6" w:rsidRPr="000C39F3" w:rsidRDefault="001F5AA6" w:rsidP="001F5AA6">
      <w:pPr>
        <w:pStyle w:val="ListParagraph"/>
        <w:rPr>
          <w:rFonts w:ascii="Arial" w:eastAsia="Arial" w:hAnsi="Arial" w:cs="Arial"/>
          <w:sz w:val="22"/>
          <w:szCs w:val="22"/>
        </w:rPr>
      </w:pPr>
    </w:p>
    <w:p w14:paraId="70325E36" w14:textId="77777777" w:rsidR="001F5AA6" w:rsidRPr="000C39F3" w:rsidRDefault="001F5AA6" w:rsidP="001F5AA6">
      <w:pPr>
        <w:ind w:right="79"/>
        <w:rPr>
          <w:rFonts w:ascii="Arial" w:eastAsia="Arial" w:hAnsi="Arial" w:cs="Arial"/>
          <w:sz w:val="22"/>
          <w:szCs w:val="22"/>
        </w:rPr>
      </w:pPr>
    </w:p>
    <w:p w14:paraId="626DBFCE" w14:textId="77777777" w:rsidR="0000271D" w:rsidRPr="0000271D" w:rsidRDefault="0000271D" w:rsidP="001F5AA6">
      <w:pPr>
        <w:pStyle w:val="ListParagraph"/>
        <w:numPr>
          <w:ilvl w:val="0"/>
          <w:numId w:val="3"/>
        </w:numPr>
        <w:ind w:right="3299"/>
        <w:rPr>
          <w:ins w:id="610" w:author="laura@laurajohnston.net.au" w:date="2020-06-29T17:45:00Z"/>
          <w:rFonts w:ascii="Arial" w:eastAsia="Arial" w:hAnsi="Arial" w:cs="Arial"/>
          <w:sz w:val="22"/>
          <w:szCs w:val="22"/>
          <w:rPrChange w:id="611" w:author="laura@laurajohnston.net.au" w:date="2020-06-29T17:45:00Z">
            <w:rPr>
              <w:ins w:id="612" w:author="laura@laurajohnston.net.au" w:date="2020-06-29T17:45:00Z"/>
              <w:rFonts w:ascii="Arial" w:eastAsia="Arial" w:hAnsi="Arial" w:cs="Arial"/>
              <w:b/>
              <w:color w:val="2C2C2C"/>
              <w:sz w:val="22"/>
              <w:szCs w:val="22"/>
            </w:rPr>
          </w:rPrChange>
        </w:rPr>
      </w:pPr>
      <w:ins w:id="613" w:author="laura@laurajohnston.net.au" w:date="2020-06-29T17:45:00Z">
        <w:r>
          <w:rPr>
            <w:rFonts w:ascii="Arial" w:eastAsia="Arial" w:hAnsi="Arial" w:cs="Arial"/>
            <w:b/>
            <w:color w:val="2C2C2C"/>
            <w:sz w:val="22"/>
            <w:szCs w:val="22"/>
          </w:rPr>
          <w:t>RECORD KEEPING</w:t>
        </w:r>
      </w:ins>
    </w:p>
    <w:p w14:paraId="243ADC37" w14:textId="77777777" w:rsidR="0000271D" w:rsidRDefault="0000271D" w:rsidP="0000271D">
      <w:pPr>
        <w:pStyle w:val="ListParagraph"/>
        <w:ind w:left="360" w:right="3299"/>
        <w:rPr>
          <w:ins w:id="614" w:author="laura@laurajohnston.net.au" w:date="2020-06-29T17:45:00Z"/>
          <w:rFonts w:ascii="Arial" w:eastAsia="Arial" w:hAnsi="Arial" w:cs="Arial"/>
          <w:b/>
          <w:color w:val="2C2C2C"/>
          <w:sz w:val="22"/>
          <w:szCs w:val="22"/>
        </w:rPr>
      </w:pPr>
    </w:p>
    <w:p w14:paraId="226EFA37" w14:textId="669D9827" w:rsidR="0000271D" w:rsidRPr="00283893" w:rsidRDefault="0000271D">
      <w:pPr>
        <w:pStyle w:val="ListParagraph"/>
        <w:numPr>
          <w:ilvl w:val="1"/>
          <w:numId w:val="3"/>
        </w:numPr>
        <w:ind w:left="1276" w:right="79" w:hanging="916"/>
        <w:rPr>
          <w:ins w:id="615" w:author="laura@laurajohnston.net.au" w:date="2020-06-29T17:49:00Z"/>
          <w:rFonts w:ascii="Arial" w:eastAsia="Arial" w:hAnsi="Arial" w:cs="Arial"/>
          <w:color w:val="2C2C2C"/>
          <w:sz w:val="22"/>
          <w:szCs w:val="22"/>
        </w:rPr>
        <w:pPrChange w:id="616" w:author="laura@laurajohnston.net.au" w:date="2020-06-29T17:50:00Z">
          <w:pPr>
            <w:pStyle w:val="ListParagraph"/>
            <w:ind w:left="360" w:right="13"/>
          </w:pPr>
        </w:pPrChange>
      </w:pPr>
      <w:ins w:id="617" w:author="laura@laurajohnston.net.au" w:date="2020-06-29T17:46:00Z">
        <w:r w:rsidRPr="0000271D">
          <w:rPr>
            <w:rFonts w:ascii="Arial" w:eastAsia="Arial" w:hAnsi="Arial" w:cs="Arial"/>
            <w:bCs/>
            <w:color w:val="2C2C2C"/>
            <w:sz w:val="22"/>
            <w:szCs w:val="22"/>
            <w:rPrChange w:id="618" w:author="laura@laurajohnston.net.au" w:date="2020-06-29T17:46:00Z">
              <w:rPr>
                <w:rFonts w:ascii="Arial" w:eastAsia="Arial" w:hAnsi="Arial" w:cs="Arial"/>
                <w:b/>
                <w:color w:val="2C2C2C"/>
                <w:sz w:val="22"/>
                <w:szCs w:val="22"/>
              </w:rPr>
            </w:rPrChange>
          </w:rPr>
          <w:t>(</w:t>
        </w:r>
        <w:r w:rsidRPr="00283893">
          <w:rPr>
            <w:rFonts w:ascii="Arial" w:eastAsia="Arial" w:hAnsi="Arial" w:cs="Arial"/>
            <w:color w:val="2C2C2C"/>
            <w:sz w:val="22"/>
            <w:szCs w:val="22"/>
            <w:rPrChange w:id="619" w:author="laura@laurajohnston.net.au" w:date="2020-06-29T17:50:00Z">
              <w:rPr>
                <w:rFonts w:ascii="Arial" w:eastAsia="Arial" w:hAnsi="Arial" w:cs="Arial"/>
                <w:b/>
                <w:color w:val="2C2C2C"/>
                <w:sz w:val="22"/>
                <w:szCs w:val="22"/>
              </w:rPr>
            </w:rPrChange>
          </w:rPr>
          <w:t xml:space="preserve">Organisation) will retain records of </w:t>
        </w:r>
        <w:r w:rsidRPr="00283893">
          <w:rPr>
            <w:rFonts w:ascii="Arial" w:eastAsia="Arial" w:hAnsi="Arial" w:cs="Arial"/>
            <w:color w:val="2C2C2C"/>
            <w:sz w:val="22"/>
            <w:szCs w:val="22"/>
          </w:rPr>
          <w:t>reports of child abuse and complaints about child safety.</w:t>
        </w:r>
      </w:ins>
    </w:p>
    <w:p w14:paraId="46E2F28C" w14:textId="3E8460B9" w:rsidR="00283893" w:rsidRPr="00283893" w:rsidRDefault="00283893">
      <w:pPr>
        <w:pStyle w:val="ListParagraph"/>
        <w:ind w:left="1276" w:right="79"/>
        <w:rPr>
          <w:ins w:id="620" w:author="laura@laurajohnston.net.au" w:date="2020-06-29T17:49:00Z"/>
          <w:rFonts w:ascii="Arial" w:eastAsia="Arial" w:hAnsi="Arial" w:cs="Arial"/>
          <w:color w:val="2C2C2C"/>
          <w:sz w:val="22"/>
          <w:szCs w:val="22"/>
        </w:rPr>
        <w:pPrChange w:id="621" w:author="laura@laurajohnston.net.au" w:date="2020-06-29T17:50:00Z">
          <w:pPr>
            <w:pStyle w:val="ListParagraph"/>
            <w:ind w:left="360" w:right="13"/>
          </w:pPr>
        </w:pPrChange>
      </w:pPr>
    </w:p>
    <w:p w14:paraId="10E2D034" w14:textId="7E0FA7F9" w:rsidR="00283893" w:rsidRDefault="00283893" w:rsidP="00283893">
      <w:pPr>
        <w:pStyle w:val="ListParagraph"/>
        <w:numPr>
          <w:ilvl w:val="1"/>
          <w:numId w:val="3"/>
        </w:numPr>
        <w:ind w:left="1276" w:right="79" w:hanging="916"/>
        <w:rPr>
          <w:ins w:id="622" w:author="laura@laurajohnston.net.au" w:date="2020-06-29T17:50:00Z"/>
          <w:rFonts w:ascii="Arial" w:eastAsia="Arial" w:hAnsi="Arial" w:cs="Arial"/>
          <w:color w:val="2C2C2C"/>
          <w:sz w:val="22"/>
          <w:szCs w:val="22"/>
        </w:rPr>
      </w:pPr>
      <w:ins w:id="623" w:author="laura@laurajohnston.net.au" w:date="2020-06-29T17:49:00Z">
        <w:r w:rsidRPr="00283893">
          <w:rPr>
            <w:rFonts w:ascii="Arial" w:eastAsia="Arial" w:hAnsi="Arial" w:cs="Arial"/>
            <w:color w:val="2C2C2C"/>
            <w:sz w:val="22"/>
            <w:szCs w:val="22"/>
          </w:rPr>
          <w:t xml:space="preserve">In maintaining records of reports about child safety, (Organisation) will maintain confidentiality and privacy for </w:t>
        </w:r>
      </w:ins>
      <w:ins w:id="624" w:author="laura@laurajohnston.net.au" w:date="2020-06-29T17:50:00Z">
        <w:r w:rsidRPr="00283893">
          <w:rPr>
            <w:rFonts w:ascii="Arial" w:eastAsia="Arial" w:hAnsi="Arial" w:cs="Arial"/>
            <w:color w:val="2C2C2C"/>
            <w:sz w:val="22"/>
            <w:szCs w:val="22"/>
          </w:rPr>
          <w:t>children and families in accordance with legislation.</w:t>
        </w:r>
      </w:ins>
    </w:p>
    <w:p w14:paraId="39ABF66A" w14:textId="77777777" w:rsidR="00283893" w:rsidRDefault="00283893">
      <w:pPr>
        <w:pStyle w:val="ListParagraph"/>
        <w:ind w:left="1276" w:right="79"/>
        <w:rPr>
          <w:ins w:id="625" w:author="laura@laurajohnston.net.au" w:date="2020-06-29T17:50:00Z"/>
          <w:rFonts w:ascii="Arial" w:eastAsia="Arial" w:hAnsi="Arial" w:cs="Arial"/>
          <w:color w:val="2C2C2C"/>
          <w:sz w:val="22"/>
          <w:szCs w:val="22"/>
        </w:rPr>
        <w:pPrChange w:id="626" w:author="laura@laurajohnston.net.au" w:date="2020-06-29T17:50:00Z">
          <w:pPr>
            <w:pStyle w:val="ListParagraph"/>
            <w:numPr>
              <w:ilvl w:val="1"/>
              <w:numId w:val="3"/>
            </w:numPr>
            <w:ind w:left="1276" w:right="79" w:hanging="916"/>
          </w:pPr>
        </w:pPrChange>
      </w:pPr>
    </w:p>
    <w:p w14:paraId="45D1A099" w14:textId="382F6BFC" w:rsidR="00283893" w:rsidRPr="00283893" w:rsidRDefault="00283893">
      <w:pPr>
        <w:pStyle w:val="ListParagraph"/>
        <w:numPr>
          <w:ilvl w:val="1"/>
          <w:numId w:val="3"/>
        </w:numPr>
        <w:ind w:left="1276" w:right="79" w:hanging="916"/>
        <w:rPr>
          <w:ins w:id="627" w:author="laura@laurajohnston.net.au" w:date="2020-06-29T17:45:00Z"/>
          <w:rFonts w:ascii="Arial" w:eastAsia="Arial" w:hAnsi="Arial" w:cs="Arial"/>
          <w:color w:val="2C2C2C"/>
          <w:sz w:val="22"/>
          <w:szCs w:val="22"/>
          <w:rPrChange w:id="628" w:author="laura@laurajohnston.net.au" w:date="2020-06-29T17:50:00Z">
            <w:rPr>
              <w:ins w:id="629" w:author="laura@laurajohnston.net.au" w:date="2020-06-29T17:45:00Z"/>
              <w:rFonts w:ascii="Arial" w:eastAsia="Arial" w:hAnsi="Arial" w:cs="Arial"/>
              <w:b/>
              <w:color w:val="2C2C2C"/>
              <w:sz w:val="22"/>
              <w:szCs w:val="22"/>
            </w:rPr>
          </w:rPrChange>
        </w:rPr>
        <w:pPrChange w:id="630" w:author="laura@laurajohnston.net.au" w:date="2020-06-29T17:50:00Z">
          <w:pPr>
            <w:pStyle w:val="ListParagraph"/>
            <w:ind w:left="360" w:right="3299"/>
          </w:pPr>
        </w:pPrChange>
      </w:pPr>
      <w:ins w:id="631" w:author="laura@laurajohnston.net.au" w:date="2020-06-29T17:51:00Z">
        <w:r>
          <w:rPr>
            <w:rFonts w:ascii="Arial" w:eastAsia="Arial" w:hAnsi="Arial" w:cs="Arial"/>
            <w:color w:val="2C2C2C"/>
            <w:sz w:val="22"/>
            <w:szCs w:val="22"/>
          </w:rPr>
          <w:t xml:space="preserve">(Organisation) will appropriately note identified risks to child safety through </w:t>
        </w:r>
      </w:ins>
      <w:ins w:id="632" w:author="laura@laurajohnston.net.au" w:date="2020-06-29T17:52:00Z">
        <w:r>
          <w:rPr>
            <w:rFonts w:ascii="Arial" w:eastAsia="Arial" w:hAnsi="Arial" w:cs="Arial"/>
            <w:color w:val="2C2C2C"/>
            <w:sz w:val="22"/>
            <w:szCs w:val="22"/>
          </w:rPr>
          <w:t>the record keeping process and will incorporate those into its risk management plan.</w:t>
        </w:r>
      </w:ins>
    </w:p>
    <w:p w14:paraId="0C4544E5" w14:textId="77777777" w:rsidR="0000271D" w:rsidRDefault="0000271D" w:rsidP="0000271D">
      <w:pPr>
        <w:pStyle w:val="ListParagraph"/>
        <w:ind w:left="360" w:right="3299"/>
        <w:rPr>
          <w:ins w:id="633" w:author="laura@laurajohnston.net.au" w:date="2020-06-29T17:45:00Z"/>
          <w:rFonts w:ascii="Arial" w:eastAsia="Arial" w:hAnsi="Arial" w:cs="Arial"/>
          <w:b/>
          <w:color w:val="2C2C2C"/>
          <w:sz w:val="22"/>
          <w:szCs w:val="22"/>
        </w:rPr>
      </w:pPr>
    </w:p>
    <w:p w14:paraId="37BC0A53" w14:textId="1681CA94" w:rsidR="0000271D" w:rsidRPr="0000271D" w:rsidRDefault="001F5AA6">
      <w:pPr>
        <w:pStyle w:val="ListParagraph"/>
        <w:ind w:left="360" w:right="3299"/>
        <w:rPr>
          <w:ins w:id="634" w:author="laura@laurajohnston.net.au" w:date="2020-06-29T17:45:00Z"/>
          <w:rFonts w:ascii="Arial" w:eastAsia="Arial" w:hAnsi="Arial" w:cs="Arial"/>
          <w:sz w:val="22"/>
          <w:szCs w:val="22"/>
          <w:rPrChange w:id="635" w:author="laura@laurajohnston.net.au" w:date="2020-06-29T17:45:00Z">
            <w:rPr>
              <w:ins w:id="636" w:author="laura@laurajohnston.net.au" w:date="2020-06-29T17:45:00Z"/>
              <w:rFonts w:ascii="Arial" w:eastAsia="Arial" w:hAnsi="Arial" w:cs="Arial"/>
              <w:b/>
              <w:color w:val="2C2C2C"/>
              <w:sz w:val="22"/>
              <w:szCs w:val="22"/>
            </w:rPr>
          </w:rPrChange>
        </w:rPr>
        <w:pPrChange w:id="637" w:author="laura@laurajohnston.net.au" w:date="2020-06-29T17:45:00Z">
          <w:pPr>
            <w:pStyle w:val="ListParagraph"/>
            <w:numPr>
              <w:numId w:val="3"/>
            </w:numPr>
            <w:ind w:left="360" w:right="3299" w:hanging="360"/>
          </w:pPr>
        </w:pPrChange>
      </w:pPr>
      <w:r w:rsidRPr="000C39F3">
        <w:rPr>
          <w:rFonts w:ascii="Arial" w:eastAsia="Arial" w:hAnsi="Arial" w:cs="Arial"/>
          <w:b/>
          <w:color w:val="2C2C2C"/>
          <w:sz w:val="22"/>
          <w:szCs w:val="22"/>
        </w:rPr>
        <w:t xml:space="preserve"> </w:t>
      </w:r>
    </w:p>
    <w:p w14:paraId="57553EA5" w14:textId="55BFBCD5" w:rsidR="001F5AA6" w:rsidRPr="000C39F3" w:rsidRDefault="001F5AA6" w:rsidP="001F5AA6">
      <w:pPr>
        <w:pStyle w:val="ListParagraph"/>
        <w:numPr>
          <w:ilvl w:val="0"/>
          <w:numId w:val="3"/>
        </w:numPr>
        <w:ind w:right="3299"/>
        <w:rPr>
          <w:rFonts w:ascii="Arial" w:eastAsia="Arial" w:hAnsi="Arial" w:cs="Arial"/>
          <w:sz w:val="22"/>
          <w:szCs w:val="22"/>
        </w:rPr>
      </w:pPr>
      <w:r w:rsidRPr="000C39F3">
        <w:rPr>
          <w:rFonts w:ascii="Arial" w:eastAsia="Arial" w:hAnsi="Arial" w:cs="Arial"/>
          <w:b/>
          <w:color w:val="2C2C2C"/>
          <w:sz w:val="22"/>
          <w:szCs w:val="22"/>
        </w:rPr>
        <w:t>REVIEW PROCESS</w:t>
      </w:r>
    </w:p>
    <w:p w14:paraId="7C5111AF" w14:textId="1E087E1E" w:rsidR="001F5AA6" w:rsidRPr="00283893" w:rsidDel="00283893" w:rsidRDefault="001F5AA6">
      <w:pPr>
        <w:pStyle w:val="ListParagraph"/>
        <w:numPr>
          <w:ilvl w:val="1"/>
          <w:numId w:val="3"/>
        </w:numPr>
        <w:ind w:left="1276" w:right="79" w:hanging="916"/>
        <w:rPr>
          <w:del w:id="638" w:author="laura@laurajohnston.net.au" w:date="2020-06-29T17:48:00Z"/>
          <w:rFonts w:ascii="Arial" w:eastAsia="Arial" w:hAnsi="Arial" w:cs="Arial"/>
          <w:color w:val="2C2C2C"/>
          <w:sz w:val="22"/>
          <w:szCs w:val="22"/>
          <w:rPrChange w:id="639" w:author="laura@laurajohnston.net.au" w:date="2020-06-29T17:48:00Z">
            <w:rPr>
              <w:del w:id="640" w:author="laura@laurajohnston.net.au" w:date="2020-06-29T17:48:00Z"/>
              <w:rFonts w:ascii="Arial" w:eastAsia="Arial" w:hAnsi="Arial" w:cs="Arial"/>
              <w:sz w:val="22"/>
              <w:szCs w:val="22"/>
            </w:rPr>
          </w:rPrChange>
        </w:rPr>
        <w:pPrChange w:id="641" w:author="laura@laurajohnston.net.au" w:date="2020-06-29T17:48:00Z">
          <w:pPr>
            <w:pStyle w:val="ListParagraph"/>
            <w:ind w:left="360" w:right="3299"/>
          </w:pPr>
        </w:pPrChange>
      </w:pPr>
    </w:p>
    <w:p w14:paraId="4D206D4B" w14:textId="1150FF14" w:rsidR="001F5AA6" w:rsidRDefault="001F5AA6" w:rsidP="00283893">
      <w:pPr>
        <w:pStyle w:val="ListParagraph"/>
        <w:numPr>
          <w:ilvl w:val="1"/>
          <w:numId w:val="3"/>
        </w:numPr>
        <w:ind w:left="1276" w:right="79" w:hanging="916"/>
        <w:rPr>
          <w:ins w:id="642" w:author="laura@laurajohnston.net.au" w:date="2020-06-29T17:48:00Z"/>
          <w:rFonts w:ascii="Arial" w:eastAsia="Arial" w:hAnsi="Arial" w:cs="Arial"/>
          <w:color w:val="2C2C2C"/>
          <w:sz w:val="22"/>
          <w:szCs w:val="22"/>
        </w:rPr>
      </w:pPr>
      <w:r w:rsidRPr="000C39F3">
        <w:rPr>
          <w:rFonts w:ascii="Arial" w:eastAsia="Arial" w:hAnsi="Arial" w:cs="Arial"/>
          <w:color w:val="2C2C2C"/>
          <w:sz w:val="22"/>
          <w:szCs w:val="22"/>
        </w:rPr>
        <w:t xml:space="preserve">This policy will be reviewed by the </w:t>
      </w:r>
      <w:r w:rsidRPr="00283893">
        <w:rPr>
          <w:rFonts w:ascii="Arial" w:eastAsia="Arial" w:hAnsi="Arial" w:cs="Arial"/>
          <w:color w:val="2C2C2C"/>
          <w:sz w:val="22"/>
          <w:szCs w:val="22"/>
          <w:rPrChange w:id="643" w:author="laura@laurajohnston.net.au" w:date="2020-06-29T17:48:00Z">
            <w:rPr>
              <w:rFonts w:ascii="Arial" w:eastAsia="Arial" w:hAnsi="Arial" w:cs="Arial"/>
              <w:color w:val="FF0000"/>
              <w:sz w:val="22"/>
              <w:szCs w:val="22"/>
            </w:rPr>
          </w:rPrChange>
        </w:rPr>
        <w:t>(Organisation)</w:t>
      </w:r>
      <w:r w:rsidRPr="000C39F3">
        <w:rPr>
          <w:rFonts w:ascii="Arial" w:eastAsia="Arial" w:hAnsi="Arial" w:cs="Arial"/>
          <w:color w:val="2C2C2C"/>
          <w:sz w:val="22"/>
          <w:szCs w:val="22"/>
        </w:rPr>
        <w:t xml:space="preserve"> Board on a </w:t>
      </w:r>
      <w:r w:rsidR="00602512" w:rsidRPr="00283893">
        <w:rPr>
          <w:rFonts w:ascii="Arial" w:eastAsia="Arial" w:hAnsi="Arial" w:cs="Arial"/>
          <w:color w:val="2C2C2C"/>
          <w:sz w:val="22"/>
          <w:szCs w:val="22"/>
          <w:rPrChange w:id="644" w:author="laura@laurajohnston.net.au" w:date="2020-06-29T17:48:00Z">
            <w:rPr>
              <w:rFonts w:ascii="Arial" w:eastAsia="Arial" w:hAnsi="Arial" w:cs="Arial"/>
              <w:color w:val="FF0000"/>
              <w:sz w:val="22"/>
              <w:szCs w:val="22"/>
            </w:rPr>
          </w:rPrChange>
        </w:rPr>
        <w:t>(insert frequency i.e. annual, biennial)</w:t>
      </w:r>
      <w:r w:rsidRPr="000C39F3">
        <w:rPr>
          <w:rFonts w:ascii="Arial" w:eastAsia="Arial" w:hAnsi="Arial" w:cs="Arial"/>
          <w:color w:val="2C2C2C"/>
          <w:sz w:val="22"/>
          <w:szCs w:val="22"/>
        </w:rPr>
        <w:t xml:space="preserve"> basis.</w:t>
      </w:r>
    </w:p>
    <w:p w14:paraId="6B5667CC" w14:textId="77777777" w:rsidR="00283893" w:rsidRPr="00283893" w:rsidRDefault="00283893">
      <w:pPr>
        <w:pStyle w:val="ListParagraph"/>
        <w:ind w:left="1276" w:right="79"/>
        <w:rPr>
          <w:rFonts w:ascii="Arial" w:eastAsia="Arial" w:hAnsi="Arial" w:cs="Arial"/>
          <w:color w:val="2C2C2C"/>
          <w:sz w:val="22"/>
          <w:szCs w:val="22"/>
          <w:rPrChange w:id="645" w:author="laura@laurajohnston.net.au" w:date="2020-06-29T17:48:00Z">
            <w:rPr>
              <w:rFonts w:ascii="Arial" w:eastAsia="Arial" w:hAnsi="Arial" w:cs="Arial"/>
              <w:sz w:val="22"/>
              <w:szCs w:val="22"/>
            </w:rPr>
          </w:rPrChange>
        </w:rPr>
        <w:pPrChange w:id="646" w:author="laura@laurajohnston.net.au" w:date="2020-06-29T17:48:00Z">
          <w:pPr>
            <w:pStyle w:val="ListParagraph"/>
            <w:numPr>
              <w:ilvl w:val="1"/>
              <w:numId w:val="3"/>
            </w:numPr>
            <w:ind w:left="792" w:right="6" w:hanging="432"/>
          </w:pPr>
        </w:pPrChange>
      </w:pPr>
    </w:p>
    <w:p w14:paraId="700DC6DC" w14:textId="5070D8BF" w:rsidR="001F5AA6" w:rsidRPr="00283893" w:rsidDel="00283893" w:rsidRDefault="001F5AA6">
      <w:pPr>
        <w:pStyle w:val="ListParagraph"/>
        <w:numPr>
          <w:ilvl w:val="1"/>
          <w:numId w:val="3"/>
        </w:numPr>
        <w:ind w:left="1276" w:right="79" w:hanging="916"/>
        <w:rPr>
          <w:del w:id="647" w:author="laura@laurajohnston.net.au" w:date="2020-06-29T17:48:00Z"/>
          <w:rFonts w:ascii="Arial" w:eastAsia="Arial" w:hAnsi="Arial" w:cs="Arial"/>
          <w:color w:val="2C2C2C"/>
          <w:sz w:val="22"/>
          <w:szCs w:val="22"/>
          <w:rPrChange w:id="648" w:author="laura@laurajohnston.net.au" w:date="2020-06-29T17:48:00Z">
            <w:rPr>
              <w:del w:id="649" w:author="laura@laurajohnston.net.au" w:date="2020-06-29T17:48:00Z"/>
              <w:rFonts w:ascii="Arial" w:eastAsia="Arial" w:hAnsi="Arial" w:cs="Arial"/>
              <w:sz w:val="22"/>
              <w:szCs w:val="22"/>
            </w:rPr>
          </w:rPrChange>
        </w:rPr>
        <w:pPrChange w:id="650" w:author="laura@laurajohnston.net.au" w:date="2020-06-29T17:48:00Z">
          <w:pPr>
            <w:pStyle w:val="ListParagraph"/>
            <w:ind w:left="792" w:right="6"/>
          </w:pPr>
        </w:pPrChange>
      </w:pPr>
    </w:p>
    <w:p w14:paraId="5B92E659" w14:textId="5CD566AF" w:rsidR="001F5AA6" w:rsidRDefault="001F5AA6" w:rsidP="00283893">
      <w:pPr>
        <w:pStyle w:val="ListParagraph"/>
        <w:numPr>
          <w:ilvl w:val="1"/>
          <w:numId w:val="3"/>
        </w:numPr>
        <w:ind w:left="1276" w:right="79" w:hanging="916"/>
        <w:rPr>
          <w:ins w:id="651" w:author="laura@laurajohnston.net.au" w:date="2020-06-29T17:48:00Z"/>
          <w:rFonts w:ascii="Arial" w:eastAsia="Arial" w:hAnsi="Arial" w:cs="Arial"/>
          <w:color w:val="2C2C2C"/>
          <w:sz w:val="22"/>
          <w:szCs w:val="22"/>
        </w:rPr>
      </w:pPr>
      <w:r w:rsidRPr="00283893">
        <w:rPr>
          <w:rFonts w:ascii="Arial" w:eastAsia="Arial" w:hAnsi="Arial" w:cs="Arial"/>
          <w:color w:val="2C2C2C"/>
          <w:sz w:val="22"/>
          <w:szCs w:val="22"/>
          <w:rPrChange w:id="652" w:author="laura@laurajohnston.net.au" w:date="2020-06-29T17:48:00Z">
            <w:rPr>
              <w:rFonts w:ascii="Arial" w:eastAsia="Arial" w:hAnsi="Arial" w:cs="Arial"/>
              <w:sz w:val="22"/>
              <w:szCs w:val="22"/>
            </w:rPr>
          </w:rPrChange>
        </w:rPr>
        <w:t xml:space="preserve">If you would like to provide </w:t>
      </w:r>
      <w:r w:rsidRPr="00283893">
        <w:rPr>
          <w:rFonts w:ascii="Arial" w:eastAsia="Arial" w:hAnsi="Arial" w:cs="Arial"/>
          <w:color w:val="2C2C2C"/>
          <w:sz w:val="22"/>
          <w:szCs w:val="22"/>
          <w:rPrChange w:id="653" w:author="laura@laurajohnston.net.au" w:date="2020-06-29T17:48:00Z">
            <w:rPr>
              <w:rFonts w:ascii="Arial" w:eastAsia="Arial" w:hAnsi="Arial" w:cs="Arial"/>
              <w:color w:val="FF0000"/>
              <w:sz w:val="22"/>
              <w:szCs w:val="22"/>
            </w:rPr>
          </w:rPrChange>
        </w:rPr>
        <w:t>(Organisation)</w:t>
      </w:r>
      <w:r w:rsidRPr="00283893">
        <w:rPr>
          <w:rFonts w:ascii="Arial" w:eastAsia="Arial" w:hAnsi="Arial" w:cs="Arial"/>
          <w:color w:val="2C2C2C"/>
          <w:sz w:val="22"/>
          <w:szCs w:val="22"/>
          <w:rPrChange w:id="654" w:author="laura@laurajohnston.net.au" w:date="2020-06-29T17:48:00Z">
            <w:rPr>
              <w:rFonts w:ascii="Arial" w:eastAsia="Arial" w:hAnsi="Arial" w:cs="Arial"/>
              <w:sz w:val="22"/>
              <w:szCs w:val="22"/>
            </w:rPr>
          </w:rPrChange>
        </w:rPr>
        <w:t xml:space="preserve"> with any feedback or suggestions to improve this policy, please contact</w:t>
      </w:r>
      <w:r w:rsidR="00D06A78" w:rsidRPr="00283893">
        <w:rPr>
          <w:rFonts w:ascii="Arial" w:eastAsia="Arial" w:hAnsi="Arial" w:cs="Arial"/>
          <w:color w:val="2C2C2C"/>
          <w:sz w:val="22"/>
          <w:szCs w:val="22"/>
          <w:rPrChange w:id="655" w:author="laura@laurajohnston.net.au" w:date="2020-06-29T17:48:00Z">
            <w:rPr>
              <w:rFonts w:ascii="Arial" w:eastAsia="Arial" w:hAnsi="Arial" w:cs="Arial"/>
              <w:sz w:val="22"/>
              <w:szCs w:val="22"/>
            </w:rPr>
          </w:rPrChange>
        </w:rPr>
        <w:t xml:space="preserve"> </w:t>
      </w:r>
      <w:r w:rsidR="00D06A78" w:rsidRPr="00283893">
        <w:rPr>
          <w:rFonts w:ascii="Arial" w:eastAsia="Arial" w:hAnsi="Arial" w:cs="Arial"/>
          <w:color w:val="2C2C2C"/>
          <w:sz w:val="22"/>
          <w:szCs w:val="22"/>
          <w:rPrChange w:id="656" w:author="laura@laurajohnston.net.au" w:date="2020-06-29T17:48:00Z">
            <w:rPr>
              <w:rFonts w:ascii="Arial" w:eastAsia="Arial" w:hAnsi="Arial" w:cs="Arial"/>
              <w:color w:val="FF0000"/>
              <w:sz w:val="22"/>
              <w:szCs w:val="22"/>
            </w:rPr>
          </w:rPrChange>
        </w:rPr>
        <w:t>(insert organisation name and contact details).</w:t>
      </w:r>
    </w:p>
    <w:p w14:paraId="01D12AA2" w14:textId="77777777" w:rsidR="00283893" w:rsidRDefault="00283893">
      <w:pPr>
        <w:pStyle w:val="ListParagraph"/>
        <w:ind w:left="1276" w:right="79"/>
        <w:rPr>
          <w:ins w:id="657" w:author="laura@laurajohnston.net.au" w:date="2020-06-29T17:48:00Z"/>
          <w:rFonts w:ascii="Arial" w:eastAsia="Arial" w:hAnsi="Arial" w:cs="Arial"/>
          <w:color w:val="2C2C2C"/>
          <w:sz w:val="22"/>
          <w:szCs w:val="22"/>
        </w:rPr>
        <w:pPrChange w:id="658" w:author="laura@laurajohnston.net.au" w:date="2020-06-29T17:48:00Z">
          <w:pPr>
            <w:pStyle w:val="ListParagraph"/>
            <w:numPr>
              <w:ilvl w:val="1"/>
              <w:numId w:val="3"/>
            </w:numPr>
            <w:ind w:left="1276" w:right="79" w:hanging="916"/>
          </w:pPr>
        </w:pPrChange>
      </w:pPr>
    </w:p>
    <w:p w14:paraId="7EFCC24D" w14:textId="5EC0B59F" w:rsidR="00283893" w:rsidRPr="00283893" w:rsidDel="00283893" w:rsidRDefault="00283893">
      <w:pPr>
        <w:pStyle w:val="ListParagraph"/>
        <w:numPr>
          <w:ilvl w:val="1"/>
          <w:numId w:val="3"/>
        </w:numPr>
        <w:ind w:left="1276" w:right="79" w:hanging="916"/>
        <w:rPr>
          <w:del w:id="659" w:author="laura@laurajohnston.net.au" w:date="2020-06-29T17:48:00Z"/>
          <w:rFonts w:ascii="Arial" w:eastAsia="Arial" w:hAnsi="Arial" w:cs="Arial"/>
          <w:color w:val="2C2C2C"/>
          <w:sz w:val="22"/>
          <w:szCs w:val="22"/>
          <w:rPrChange w:id="660" w:author="laura@laurajohnston.net.au" w:date="2020-06-29T17:48:00Z">
            <w:rPr>
              <w:del w:id="661" w:author="laura@laurajohnston.net.au" w:date="2020-06-29T17:48:00Z"/>
              <w:rFonts w:ascii="Arial" w:eastAsia="Arial" w:hAnsi="Arial" w:cs="Arial"/>
              <w:sz w:val="22"/>
              <w:szCs w:val="22"/>
            </w:rPr>
          </w:rPrChange>
        </w:rPr>
        <w:pPrChange w:id="662" w:author="laura@laurajohnston.net.au" w:date="2020-06-29T17:48:00Z">
          <w:pPr>
            <w:pStyle w:val="ListParagraph"/>
            <w:numPr>
              <w:ilvl w:val="1"/>
              <w:numId w:val="3"/>
            </w:numPr>
            <w:ind w:left="792" w:right="6" w:hanging="432"/>
          </w:pPr>
        </w:pPrChange>
      </w:pPr>
    </w:p>
    <w:p w14:paraId="2D9BCB0F" w14:textId="5724DB98" w:rsidR="001F5AA6" w:rsidRPr="00283893" w:rsidDel="00283893" w:rsidRDefault="001F5AA6">
      <w:pPr>
        <w:pStyle w:val="ListParagraph"/>
        <w:numPr>
          <w:ilvl w:val="1"/>
          <w:numId w:val="3"/>
        </w:numPr>
        <w:ind w:left="1276" w:right="79" w:hanging="916"/>
        <w:rPr>
          <w:del w:id="663" w:author="laura@laurajohnston.net.au" w:date="2020-06-29T17:48:00Z"/>
          <w:rFonts w:ascii="Arial" w:eastAsia="Arial" w:hAnsi="Arial" w:cs="Arial"/>
          <w:color w:val="2C2C2C"/>
          <w:sz w:val="22"/>
          <w:szCs w:val="22"/>
          <w:rPrChange w:id="664" w:author="laura@laurajohnston.net.au" w:date="2020-06-29T17:48:00Z">
            <w:rPr>
              <w:del w:id="665" w:author="laura@laurajohnston.net.au" w:date="2020-06-29T17:48:00Z"/>
              <w:rFonts w:ascii="Arial" w:eastAsia="Arial" w:hAnsi="Arial" w:cs="Arial"/>
              <w:sz w:val="22"/>
              <w:szCs w:val="22"/>
            </w:rPr>
          </w:rPrChange>
        </w:rPr>
        <w:pPrChange w:id="666" w:author="laura@laurajohnston.net.au" w:date="2020-06-29T17:48:00Z">
          <w:pPr>
            <w:ind w:right="6"/>
          </w:pPr>
        </w:pPrChange>
      </w:pPr>
    </w:p>
    <w:p w14:paraId="4CC9D969" w14:textId="77777777" w:rsidR="008967E5" w:rsidRDefault="00175283">
      <w:pPr>
        <w:pStyle w:val="ListParagraph"/>
        <w:numPr>
          <w:ilvl w:val="1"/>
          <w:numId w:val="3"/>
        </w:numPr>
        <w:ind w:left="1276" w:right="79" w:hanging="916"/>
        <w:rPr>
          <w:rFonts w:ascii="Arial" w:eastAsia="Arial" w:hAnsi="Arial" w:cs="Arial"/>
          <w:sz w:val="22"/>
          <w:szCs w:val="22"/>
        </w:rPr>
        <w:pPrChange w:id="667" w:author="laura@laurajohnston.net.au" w:date="2020-06-29T17:48:00Z">
          <w:pPr>
            <w:pStyle w:val="ListParagraph"/>
            <w:numPr>
              <w:ilvl w:val="1"/>
              <w:numId w:val="3"/>
            </w:numPr>
            <w:ind w:left="792" w:right="6" w:hanging="432"/>
          </w:pPr>
        </w:pPrChange>
      </w:pPr>
      <w:r w:rsidRPr="00283893">
        <w:rPr>
          <w:rFonts w:ascii="Arial" w:eastAsia="Arial" w:hAnsi="Arial" w:cs="Arial"/>
          <w:color w:val="2C2C2C"/>
          <w:sz w:val="22"/>
          <w:szCs w:val="22"/>
          <w:rPrChange w:id="668" w:author="laura@laurajohnston.net.au" w:date="2020-06-29T17:48:00Z">
            <w:rPr>
              <w:rFonts w:ascii="Arial" w:eastAsia="Arial" w:hAnsi="Arial" w:cs="Arial"/>
              <w:sz w:val="22"/>
              <w:szCs w:val="22"/>
            </w:rPr>
          </w:rPrChange>
        </w:rPr>
        <w:t xml:space="preserve">In addition to the regular review of this policy, recommendations for changes to the policy may be submitted to the Board for consideration at any time. In </w:t>
      </w:r>
      <w:proofErr w:type="gramStart"/>
      <w:r w:rsidRPr="00283893">
        <w:rPr>
          <w:rFonts w:ascii="Arial" w:eastAsia="Arial" w:hAnsi="Arial" w:cs="Arial"/>
          <w:color w:val="2C2C2C"/>
          <w:sz w:val="22"/>
          <w:szCs w:val="22"/>
          <w:rPrChange w:id="669" w:author="laura@laurajohnston.net.au" w:date="2020-06-29T17:48:00Z">
            <w:rPr>
              <w:rFonts w:ascii="Arial" w:eastAsia="Arial" w:hAnsi="Arial" w:cs="Arial"/>
              <w:sz w:val="22"/>
              <w:szCs w:val="22"/>
            </w:rPr>
          </w:rPrChange>
        </w:rPr>
        <w:t>the  event</w:t>
      </w:r>
      <w:proofErr w:type="gramEnd"/>
      <w:r w:rsidRPr="00283893">
        <w:rPr>
          <w:rFonts w:ascii="Arial" w:eastAsia="Arial" w:hAnsi="Arial" w:cs="Arial"/>
          <w:color w:val="2C2C2C"/>
          <w:sz w:val="22"/>
          <w:szCs w:val="22"/>
          <w:rPrChange w:id="670" w:author="laura@laurajohnston.net.au" w:date="2020-06-29T17:48:00Z">
            <w:rPr>
              <w:rFonts w:ascii="Arial" w:eastAsia="Arial" w:hAnsi="Arial" w:cs="Arial"/>
              <w:sz w:val="22"/>
              <w:szCs w:val="22"/>
            </w:rPr>
          </w:rPrChange>
        </w:rPr>
        <w:t xml:space="preserve">  that  changes  are  accepted,  the  policy  will  be  updated,  and circulated to all stakeholders</w:t>
      </w:r>
      <w:r w:rsidRPr="000C39F3">
        <w:rPr>
          <w:rFonts w:ascii="Arial" w:eastAsia="Arial" w:hAnsi="Arial" w:cs="Arial"/>
          <w:sz w:val="22"/>
          <w:szCs w:val="22"/>
        </w:rPr>
        <w:t xml:space="preserve"> via the webpage, bulletin and other appropriate communication c</w:t>
      </w:r>
      <w:r w:rsidRPr="001F5AA6">
        <w:rPr>
          <w:rFonts w:ascii="Arial" w:eastAsia="Arial" w:hAnsi="Arial" w:cs="Arial"/>
          <w:spacing w:val="-1"/>
          <w:sz w:val="22"/>
          <w:szCs w:val="22"/>
        </w:rPr>
        <w:t>han</w:t>
      </w:r>
      <w:r w:rsidRPr="001F5AA6">
        <w:rPr>
          <w:rFonts w:ascii="Arial" w:eastAsia="Arial" w:hAnsi="Arial" w:cs="Arial"/>
          <w:spacing w:val="1"/>
          <w:sz w:val="22"/>
          <w:szCs w:val="22"/>
        </w:rPr>
        <w:t>n</w:t>
      </w:r>
      <w:r w:rsidRPr="001F5AA6">
        <w:rPr>
          <w:rFonts w:ascii="Arial" w:eastAsia="Arial" w:hAnsi="Arial" w:cs="Arial"/>
          <w:spacing w:val="-1"/>
          <w:sz w:val="22"/>
          <w:szCs w:val="22"/>
        </w:rPr>
        <w:t>e</w:t>
      </w:r>
      <w:r w:rsidRPr="001F5AA6">
        <w:rPr>
          <w:rFonts w:ascii="Arial" w:eastAsia="Arial" w:hAnsi="Arial" w:cs="Arial"/>
          <w:spacing w:val="1"/>
          <w:sz w:val="22"/>
          <w:szCs w:val="22"/>
        </w:rPr>
        <w:t>l</w:t>
      </w:r>
      <w:r w:rsidRPr="001F5AA6">
        <w:rPr>
          <w:rFonts w:ascii="Arial" w:eastAsia="Arial" w:hAnsi="Arial" w:cs="Arial"/>
          <w:sz w:val="22"/>
          <w:szCs w:val="22"/>
        </w:rPr>
        <w:t>s</w:t>
      </w:r>
      <w:r w:rsidR="00602512">
        <w:rPr>
          <w:rFonts w:ascii="Arial" w:eastAsia="Arial" w:hAnsi="Arial" w:cs="Arial"/>
          <w:sz w:val="22"/>
          <w:szCs w:val="22"/>
        </w:rPr>
        <w:t>.</w:t>
      </w:r>
    </w:p>
    <w:p w14:paraId="76A67E9D" w14:textId="77777777" w:rsidR="00355589" w:rsidRPr="00355589" w:rsidRDefault="00355589" w:rsidP="00355589">
      <w:pPr>
        <w:pStyle w:val="ListParagraph"/>
        <w:rPr>
          <w:rFonts w:ascii="Arial" w:eastAsia="Arial" w:hAnsi="Arial" w:cs="Arial"/>
          <w:sz w:val="22"/>
          <w:szCs w:val="22"/>
        </w:rPr>
      </w:pPr>
    </w:p>
    <w:p w14:paraId="6C543555" w14:textId="77777777" w:rsidR="00355589" w:rsidRDefault="00355589" w:rsidP="00355589">
      <w:pPr>
        <w:ind w:right="6"/>
        <w:rPr>
          <w:rFonts w:ascii="Arial" w:eastAsia="Arial" w:hAnsi="Arial" w:cs="Arial"/>
          <w:sz w:val="22"/>
          <w:szCs w:val="22"/>
        </w:rPr>
      </w:pPr>
    </w:p>
    <w:p w14:paraId="758EF816" w14:textId="6C2EBA8E" w:rsidR="00355589" w:rsidDel="003B39CB" w:rsidRDefault="00355589">
      <w:pPr>
        <w:pBdr>
          <w:bottom w:val="single" w:sz="6" w:space="1" w:color="auto"/>
        </w:pBdr>
        <w:ind w:right="6"/>
        <w:rPr>
          <w:del w:id="671" w:author="laura@laurajohnston.net.au" w:date="2020-06-29T17:52:00Z"/>
          <w:rFonts w:ascii="Arial" w:eastAsia="Arial" w:hAnsi="Arial" w:cs="Arial"/>
          <w:sz w:val="22"/>
          <w:szCs w:val="22"/>
        </w:rPr>
      </w:pPr>
    </w:p>
    <w:p w14:paraId="08D047BA" w14:textId="414DC199" w:rsidR="00A2125B" w:rsidDel="003B39CB" w:rsidRDefault="00A2125B">
      <w:pPr>
        <w:pStyle w:val="Heading3"/>
        <w:numPr>
          <w:ilvl w:val="2"/>
          <w:numId w:val="0"/>
        </w:numPr>
        <w:pBdr>
          <w:bottom w:val="single" w:sz="6" w:space="1" w:color="auto"/>
        </w:pBdr>
        <w:ind w:left="504" w:right="6" w:hanging="504"/>
        <w:jc w:val="center"/>
        <w:rPr>
          <w:del w:id="672" w:author="laura@laurajohnston.net.au" w:date="2020-06-29T17:52:00Z"/>
          <w:rFonts w:ascii="Arial" w:eastAsiaTheme="minorHAnsi" w:hAnsi="Arial" w:cs="Arial"/>
          <w:color w:val="28C4D8"/>
          <w:sz w:val="22"/>
          <w:szCs w:val="22"/>
          <w:bdr w:val="none" w:sz="0" w:space="0" w:color="auto" w:frame="1"/>
        </w:rPr>
        <w:pPrChange w:id="673" w:author="laura@laurajohnston.net.au" w:date="2020-06-29T17:52:00Z">
          <w:pPr>
            <w:pStyle w:val="Heading3"/>
            <w:numPr>
              <w:numId w:val="0"/>
            </w:numPr>
            <w:tabs>
              <w:tab w:val="clear" w:pos="2160"/>
            </w:tabs>
            <w:ind w:left="504" w:hanging="504"/>
            <w:jc w:val="center"/>
          </w:pPr>
        </w:pPrChange>
      </w:pPr>
      <w:del w:id="674" w:author="laura@laurajohnston.net.au" w:date="2020-06-29T17:52:00Z">
        <w:r w:rsidDel="003B39CB">
          <w:rPr>
            <w:rFonts w:ascii="Arial" w:eastAsiaTheme="minorHAnsi" w:hAnsi="Arial" w:cs="Arial"/>
            <w:color w:val="28C4D8"/>
            <w:sz w:val="22"/>
            <w:szCs w:val="22"/>
            <w:bdr w:val="none" w:sz="0" w:space="0" w:color="auto" w:frame="1"/>
          </w:rPr>
          <w:delText>END OF TEMPLATE</w:delText>
        </w:r>
      </w:del>
    </w:p>
    <w:p w14:paraId="395C550E" w14:textId="7332B4C6" w:rsidR="00871653" w:rsidRPr="00B53F65" w:rsidDel="003B39CB" w:rsidRDefault="00871653">
      <w:pPr>
        <w:pStyle w:val="Heading3"/>
        <w:numPr>
          <w:ilvl w:val="2"/>
          <w:numId w:val="0"/>
        </w:numPr>
        <w:pBdr>
          <w:bottom w:val="single" w:sz="6" w:space="1" w:color="auto"/>
        </w:pBdr>
        <w:ind w:left="504" w:right="6" w:hanging="504"/>
        <w:jc w:val="center"/>
        <w:rPr>
          <w:del w:id="675" w:author="laura@laurajohnston.net.au" w:date="2020-06-29T17:52:00Z"/>
          <w:rFonts w:ascii="Arial" w:eastAsiaTheme="minorHAnsi" w:hAnsi="Arial" w:cs="Arial"/>
          <w:bCs w:val="0"/>
          <w:color w:val="28C4D8"/>
          <w:sz w:val="22"/>
          <w:szCs w:val="22"/>
          <w:bdr w:val="none" w:sz="0" w:space="0" w:color="auto" w:frame="1"/>
        </w:rPr>
        <w:pPrChange w:id="676" w:author="laura@laurajohnston.net.au" w:date="2020-06-29T17:52:00Z">
          <w:pPr>
            <w:pStyle w:val="Heading3"/>
            <w:numPr>
              <w:numId w:val="0"/>
            </w:numPr>
            <w:tabs>
              <w:tab w:val="clear" w:pos="2160"/>
            </w:tabs>
            <w:ind w:left="504" w:hanging="504"/>
            <w:jc w:val="center"/>
          </w:pPr>
        </w:pPrChange>
      </w:pPr>
      <w:del w:id="677" w:author="laura@laurajohnston.net.au" w:date="2020-06-29T17:52:00Z">
        <w:r w:rsidRPr="00B53F65" w:rsidDel="003B39CB">
          <w:rPr>
            <w:rFonts w:ascii="Arial" w:eastAsiaTheme="minorHAnsi" w:hAnsi="Arial" w:cs="Arial"/>
            <w:color w:val="28C4D8"/>
            <w:sz w:val="22"/>
            <w:szCs w:val="22"/>
            <w:bdr w:val="none" w:sz="0" w:space="0" w:color="auto" w:frame="1"/>
          </w:rPr>
          <w:delText>DISCLAIMER:</w:delText>
        </w:r>
      </w:del>
    </w:p>
    <w:p w14:paraId="2637D38D" w14:textId="1D09350D" w:rsidR="00B53F65" w:rsidDel="003B39CB" w:rsidRDefault="00B53F65">
      <w:pPr>
        <w:pStyle w:val="Footer"/>
        <w:pBdr>
          <w:bottom w:val="single" w:sz="6" w:space="1" w:color="auto"/>
        </w:pBdr>
        <w:tabs>
          <w:tab w:val="clear" w:pos="4513"/>
          <w:tab w:val="clear" w:pos="9026"/>
        </w:tabs>
        <w:ind w:right="6"/>
        <w:jc w:val="center"/>
        <w:rPr>
          <w:del w:id="678" w:author="laura@laurajohnston.net.au" w:date="2020-06-29T17:52:00Z"/>
          <w:rFonts w:ascii="Arial" w:hAnsi="Arial" w:cs="Arial"/>
          <w:b/>
          <w:color w:val="000000" w:themeColor="text1"/>
          <w:szCs w:val="22"/>
        </w:rPr>
        <w:pPrChange w:id="679" w:author="laura@laurajohnston.net.au" w:date="2020-06-29T17:52:00Z">
          <w:pPr>
            <w:pStyle w:val="Footer"/>
            <w:jc w:val="center"/>
          </w:pPr>
        </w:pPrChange>
      </w:pPr>
      <w:del w:id="680" w:author="laura@laurajohnston.net.au" w:date="2020-06-29T17:52:00Z">
        <w:r w:rsidRPr="00B53F65" w:rsidDel="003B39CB">
          <w:rPr>
            <w:rFonts w:ascii="Arial" w:hAnsi="Arial" w:cs="Arial"/>
            <w:b/>
            <w:color w:val="000000" w:themeColor="text1"/>
            <w:szCs w:val="22"/>
          </w:rPr>
          <w:delText xml:space="preserve">The </w:delText>
        </w:r>
        <w:r w:rsidR="00871653" w:rsidRPr="00B53F65" w:rsidDel="003B39CB">
          <w:rPr>
            <w:rFonts w:ascii="Arial" w:hAnsi="Arial" w:cs="Arial"/>
            <w:b/>
            <w:color w:val="000000" w:themeColor="text1"/>
            <w:szCs w:val="22"/>
          </w:rPr>
          <w:delText xml:space="preserve">information </w:delText>
        </w:r>
        <w:r w:rsidRPr="00B53F65" w:rsidDel="003B39CB">
          <w:rPr>
            <w:rFonts w:ascii="Arial" w:hAnsi="Arial" w:cs="Arial"/>
            <w:b/>
            <w:color w:val="000000" w:themeColor="text1"/>
            <w:szCs w:val="22"/>
          </w:rPr>
          <w:delText xml:space="preserve">contained within this </w:delText>
        </w:r>
        <w:r w:rsidR="00FE36E5" w:rsidDel="003B39CB">
          <w:rPr>
            <w:rFonts w:ascii="Arial" w:hAnsi="Arial" w:cs="Arial"/>
            <w:b/>
            <w:color w:val="000000" w:themeColor="text1"/>
            <w:szCs w:val="22"/>
          </w:rPr>
          <w:delText xml:space="preserve">template </w:delText>
        </w:r>
        <w:r w:rsidRPr="00B53F65" w:rsidDel="003B39CB">
          <w:rPr>
            <w:rFonts w:ascii="Arial" w:hAnsi="Arial" w:cs="Arial"/>
            <w:b/>
            <w:color w:val="000000" w:themeColor="text1"/>
            <w:szCs w:val="22"/>
          </w:rPr>
          <w:delText>document is</w:delText>
        </w:r>
        <w:r w:rsidR="00871653" w:rsidRPr="00B53F65" w:rsidDel="003B39CB">
          <w:rPr>
            <w:rFonts w:ascii="Arial" w:hAnsi="Arial" w:cs="Arial"/>
            <w:b/>
            <w:color w:val="000000" w:themeColor="text1"/>
            <w:szCs w:val="22"/>
          </w:rPr>
          <w:delText xml:space="preserve"> general</w:delText>
        </w:r>
        <w:r w:rsidRPr="00B53F65" w:rsidDel="003B39CB">
          <w:rPr>
            <w:rFonts w:ascii="Arial" w:hAnsi="Arial" w:cs="Arial"/>
            <w:b/>
            <w:color w:val="000000" w:themeColor="text1"/>
            <w:szCs w:val="22"/>
          </w:rPr>
          <w:delText xml:space="preserve"> in nature</w:delText>
        </w:r>
        <w:r w:rsidR="00871653" w:rsidRPr="00B53F65" w:rsidDel="003B39CB">
          <w:rPr>
            <w:rFonts w:ascii="Arial" w:hAnsi="Arial" w:cs="Arial"/>
            <w:b/>
            <w:color w:val="000000" w:themeColor="text1"/>
            <w:szCs w:val="22"/>
          </w:rPr>
          <w:delText xml:space="preserve">. </w:delText>
        </w:r>
      </w:del>
    </w:p>
    <w:p w14:paraId="46BB9D6B" w14:textId="5BD5D1EB" w:rsidR="00B53F65" w:rsidDel="003B39CB" w:rsidRDefault="00871653">
      <w:pPr>
        <w:pStyle w:val="Footer"/>
        <w:pBdr>
          <w:bottom w:val="single" w:sz="6" w:space="1" w:color="auto"/>
        </w:pBdr>
        <w:tabs>
          <w:tab w:val="clear" w:pos="4513"/>
          <w:tab w:val="clear" w:pos="9026"/>
        </w:tabs>
        <w:ind w:right="6"/>
        <w:jc w:val="center"/>
        <w:rPr>
          <w:del w:id="681" w:author="laura@laurajohnston.net.au" w:date="2020-06-29T17:52:00Z"/>
          <w:rFonts w:ascii="Arial" w:hAnsi="Arial" w:cs="Arial"/>
          <w:b/>
          <w:color w:val="000000" w:themeColor="text1"/>
          <w:szCs w:val="22"/>
        </w:rPr>
        <w:pPrChange w:id="682" w:author="laura@laurajohnston.net.au" w:date="2020-06-29T17:52:00Z">
          <w:pPr>
            <w:pStyle w:val="Footer"/>
            <w:jc w:val="center"/>
          </w:pPr>
        </w:pPrChange>
      </w:pPr>
      <w:del w:id="683" w:author="laura@laurajohnston.net.au" w:date="2020-06-29T17:52:00Z">
        <w:r w:rsidRPr="00B53F65" w:rsidDel="003B39CB">
          <w:rPr>
            <w:rFonts w:ascii="Arial" w:hAnsi="Arial" w:cs="Arial"/>
            <w:b/>
            <w:color w:val="000000" w:themeColor="text1"/>
            <w:szCs w:val="22"/>
          </w:rPr>
          <w:delText>It should not be considered as a substitute for legal advice.</w:delText>
        </w:r>
        <w:r w:rsidR="00B53F65" w:rsidRPr="00B53F65" w:rsidDel="003B39CB">
          <w:rPr>
            <w:rFonts w:ascii="Arial" w:hAnsi="Arial" w:cs="Arial"/>
            <w:b/>
            <w:color w:val="000000" w:themeColor="text1"/>
            <w:szCs w:val="22"/>
          </w:rPr>
          <w:delText xml:space="preserve"> </w:delText>
        </w:r>
      </w:del>
    </w:p>
    <w:p w14:paraId="2692D981" w14:textId="1AB8F7BF" w:rsidR="00871653" w:rsidRPr="00B53F65" w:rsidDel="003B39CB" w:rsidRDefault="00B53F65">
      <w:pPr>
        <w:pStyle w:val="Footer"/>
        <w:pBdr>
          <w:bottom w:val="single" w:sz="6" w:space="1" w:color="auto"/>
        </w:pBdr>
        <w:tabs>
          <w:tab w:val="clear" w:pos="4513"/>
          <w:tab w:val="clear" w:pos="9026"/>
        </w:tabs>
        <w:ind w:right="6"/>
        <w:jc w:val="center"/>
        <w:rPr>
          <w:del w:id="684" w:author="laura@laurajohnston.net.au" w:date="2020-06-29T17:52:00Z"/>
          <w:rFonts w:ascii="Arial" w:hAnsi="Arial" w:cs="Arial"/>
          <w:b/>
          <w:i/>
          <w:color w:val="000000" w:themeColor="text1"/>
          <w:szCs w:val="22"/>
        </w:rPr>
        <w:pPrChange w:id="685" w:author="laura@laurajohnston.net.au" w:date="2020-06-29T17:52:00Z">
          <w:pPr>
            <w:pStyle w:val="Footer"/>
            <w:jc w:val="center"/>
          </w:pPr>
        </w:pPrChange>
      </w:pPr>
      <w:del w:id="686" w:author="laura@laurajohnston.net.au" w:date="2020-06-29T17:52:00Z">
        <w:r w:rsidRPr="00B53F65" w:rsidDel="003B39CB">
          <w:rPr>
            <w:rFonts w:ascii="Arial" w:hAnsi="Arial" w:cs="Arial"/>
            <w:b/>
            <w:color w:val="000000" w:themeColor="text1"/>
            <w:szCs w:val="22"/>
          </w:rPr>
          <w:delText xml:space="preserve">Vicsport recommends sporting organisations develop a Child Safe and Child Friendly Policy with the assistance of appropriate legal </w:delText>
        </w:r>
        <w:r w:rsidR="00511C36" w:rsidDel="003B39CB">
          <w:rPr>
            <w:rFonts w:ascii="Arial" w:hAnsi="Arial" w:cs="Arial"/>
            <w:b/>
            <w:color w:val="000000" w:themeColor="text1"/>
            <w:szCs w:val="22"/>
          </w:rPr>
          <w:delText>advisers</w:delText>
        </w:r>
        <w:r w:rsidRPr="00B53F65" w:rsidDel="003B39CB">
          <w:rPr>
            <w:rFonts w:ascii="Arial" w:hAnsi="Arial" w:cs="Arial"/>
            <w:b/>
            <w:color w:val="000000" w:themeColor="text1"/>
            <w:szCs w:val="22"/>
          </w:rPr>
          <w:delText>.</w:delText>
        </w:r>
      </w:del>
    </w:p>
    <w:p w14:paraId="6AAEF637" w14:textId="45051129" w:rsidR="00871653" w:rsidDel="003B39CB" w:rsidRDefault="00871653">
      <w:pPr>
        <w:pBdr>
          <w:bottom w:val="single" w:sz="6" w:space="1" w:color="auto"/>
        </w:pBdr>
        <w:ind w:right="6"/>
        <w:jc w:val="center"/>
        <w:rPr>
          <w:del w:id="687" w:author="laura@laurajohnston.net.au" w:date="2020-06-29T17:52:00Z"/>
          <w:rFonts w:ascii="Arial" w:hAnsi="Arial" w:cs="Arial"/>
          <w:bCs/>
          <w:i/>
          <w:color w:val="000000" w:themeColor="text1"/>
          <w:sz w:val="18"/>
          <w:szCs w:val="22"/>
          <w:bdr w:val="none" w:sz="0" w:space="0" w:color="auto" w:frame="1"/>
        </w:rPr>
        <w:pPrChange w:id="688" w:author="laura@laurajohnston.net.au" w:date="2020-06-29T17:52:00Z">
          <w:pPr>
            <w:jc w:val="center"/>
          </w:pPr>
        </w:pPrChange>
      </w:pPr>
    </w:p>
    <w:p w14:paraId="55287957" w14:textId="6E702344" w:rsidR="00B53F65" w:rsidRPr="00B53F65" w:rsidDel="003B39CB" w:rsidRDefault="00B53F65">
      <w:pPr>
        <w:pBdr>
          <w:bottom w:val="single" w:sz="6" w:space="1" w:color="auto"/>
        </w:pBdr>
        <w:ind w:right="6"/>
        <w:jc w:val="center"/>
        <w:rPr>
          <w:del w:id="689" w:author="laura@laurajohnston.net.au" w:date="2020-06-29T17:52:00Z"/>
          <w:rFonts w:ascii="Arial" w:hAnsi="Arial" w:cs="Arial"/>
          <w:bCs/>
          <w:i/>
          <w:color w:val="000000" w:themeColor="text1"/>
          <w:sz w:val="16"/>
          <w:szCs w:val="22"/>
          <w:bdr w:val="none" w:sz="0" w:space="0" w:color="auto" w:frame="1"/>
        </w:rPr>
        <w:pPrChange w:id="690" w:author="laura@laurajohnston.net.au" w:date="2020-06-29T17:52:00Z">
          <w:pPr>
            <w:jc w:val="center"/>
          </w:pPr>
        </w:pPrChange>
      </w:pPr>
    </w:p>
    <w:p w14:paraId="0CC3E4E3" w14:textId="5F05CB95" w:rsidR="00B53F65" w:rsidRPr="00B53F65" w:rsidDel="003B39CB" w:rsidRDefault="00B53F65">
      <w:pPr>
        <w:pBdr>
          <w:bottom w:val="single" w:sz="6" w:space="1" w:color="auto"/>
        </w:pBdr>
        <w:ind w:right="6"/>
        <w:jc w:val="center"/>
        <w:rPr>
          <w:del w:id="691" w:author="laura@laurajohnston.net.au" w:date="2020-06-29T17:52:00Z"/>
          <w:rFonts w:ascii="Arial" w:hAnsi="Arial" w:cs="Arial"/>
          <w:bCs/>
          <w:i/>
          <w:color w:val="000000" w:themeColor="text1"/>
          <w:sz w:val="18"/>
          <w:szCs w:val="22"/>
          <w:bdr w:val="none" w:sz="0" w:space="0" w:color="auto" w:frame="1"/>
        </w:rPr>
        <w:pPrChange w:id="692" w:author="laura@laurajohnston.net.au" w:date="2020-06-29T17:52:00Z">
          <w:pPr>
            <w:jc w:val="center"/>
          </w:pPr>
        </w:pPrChange>
      </w:pPr>
    </w:p>
    <w:p w14:paraId="5230899E" w14:textId="07D06F3C" w:rsidR="00871653" w:rsidRPr="00B53F65" w:rsidDel="003B39CB" w:rsidRDefault="00871653">
      <w:pPr>
        <w:pBdr>
          <w:bottom w:val="single" w:sz="6" w:space="1" w:color="auto"/>
        </w:pBdr>
        <w:ind w:right="6"/>
        <w:jc w:val="center"/>
        <w:rPr>
          <w:del w:id="693" w:author="laura@laurajohnston.net.au" w:date="2020-06-29T17:52:00Z"/>
          <w:rFonts w:ascii="Arial" w:hAnsi="Arial" w:cs="Arial"/>
          <w:bCs/>
          <w:i/>
          <w:color w:val="000000" w:themeColor="text1"/>
          <w:sz w:val="18"/>
          <w:szCs w:val="22"/>
          <w:bdr w:val="none" w:sz="0" w:space="0" w:color="auto" w:frame="1"/>
        </w:rPr>
        <w:pPrChange w:id="694" w:author="laura@laurajohnston.net.au" w:date="2020-06-29T17:52:00Z">
          <w:pPr>
            <w:jc w:val="center"/>
          </w:pPr>
        </w:pPrChange>
      </w:pPr>
      <w:del w:id="695" w:author="laura@laurajohnston.net.au" w:date="2020-06-29T17:52:00Z">
        <w:r w:rsidRPr="00B53F65" w:rsidDel="003B39CB">
          <w:rPr>
            <w:rFonts w:ascii="Arial" w:hAnsi="Arial" w:cs="Arial"/>
            <w:bCs/>
            <w:i/>
            <w:color w:val="000000" w:themeColor="text1"/>
            <w:sz w:val="18"/>
            <w:szCs w:val="22"/>
            <w:bdr w:val="none" w:sz="0" w:space="0" w:color="auto" w:frame="1"/>
          </w:rPr>
          <w:delText>This resource is supported by the Victorian Government.</w:delText>
        </w:r>
      </w:del>
    </w:p>
    <w:p w14:paraId="2B1C523C" w14:textId="62480060" w:rsidR="00871653" w:rsidRPr="00B53F65" w:rsidDel="003B39CB" w:rsidRDefault="00871653">
      <w:pPr>
        <w:pStyle w:val="Footer"/>
        <w:pBdr>
          <w:bottom w:val="single" w:sz="6" w:space="1" w:color="auto"/>
        </w:pBdr>
        <w:tabs>
          <w:tab w:val="clear" w:pos="4513"/>
          <w:tab w:val="clear" w:pos="9026"/>
        </w:tabs>
        <w:ind w:right="6"/>
        <w:rPr>
          <w:del w:id="696" w:author="laura@laurajohnston.net.au" w:date="2020-06-29T17:52:00Z"/>
          <w:rFonts w:ascii="Arial" w:hAnsi="Arial" w:cs="Arial"/>
          <w:i/>
          <w:sz w:val="18"/>
          <w:szCs w:val="22"/>
        </w:rPr>
        <w:pPrChange w:id="697" w:author="laura@laurajohnston.net.au" w:date="2020-06-29T17:52:00Z">
          <w:pPr>
            <w:pStyle w:val="Footer"/>
          </w:pPr>
        </w:pPrChange>
      </w:pPr>
    </w:p>
    <w:p w14:paraId="788B877C" w14:textId="24402491" w:rsidR="00871653" w:rsidRPr="00B53F65" w:rsidRDefault="00B53F65">
      <w:pPr>
        <w:pStyle w:val="Footer"/>
        <w:pBdr>
          <w:bottom w:val="single" w:sz="6" w:space="1" w:color="auto"/>
        </w:pBdr>
        <w:tabs>
          <w:tab w:val="clear" w:pos="4513"/>
          <w:tab w:val="clear" w:pos="9026"/>
        </w:tabs>
        <w:ind w:right="6"/>
        <w:rPr>
          <w:rFonts w:ascii="Arial" w:hAnsi="Arial" w:cs="Arial"/>
          <w:bCs/>
          <w:color w:val="000000" w:themeColor="text1"/>
          <w:sz w:val="18"/>
          <w:szCs w:val="22"/>
          <w:bdr w:val="none" w:sz="0" w:space="0" w:color="auto" w:frame="1"/>
        </w:rPr>
        <w:pPrChange w:id="698" w:author="laura@laurajohnston.net.au" w:date="2020-06-29T17:52:00Z">
          <w:pPr>
            <w:pStyle w:val="Footer"/>
          </w:pPr>
        </w:pPrChange>
      </w:pPr>
      <w:del w:id="699" w:author="laura@laurajohnston.net.au" w:date="2020-06-29T17:52:00Z">
        <w:r w:rsidDel="003B39CB">
          <w:rPr>
            <w:rFonts w:ascii="Arial" w:hAnsi="Arial" w:cs="Arial"/>
            <w:i/>
            <w:sz w:val="18"/>
            <w:szCs w:val="22"/>
          </w:rPr>
          <w:delText xml:space="preserve">Vicsport </w:delText>
        </w:r>
        <w:r w:rsidR="00871653" w:rsidRPr="00B53F65" w:rsidDel="003B39CB">
          <w:rPr>
            <w:rFonts w:ascii="Arial" w:hAnsi="Arial" w:cs="Arial"/>
            <w:i/>
            <w:sz w:val="18"/>
            <w:szCs w:val="22"/>
          </w:rPr>
          <w:delText xml:space="preserve">developed </w:delText>
        </w:r>
        <w:r w:rsidDel="003B39CB">
          <w:rPr>
            <w:rFonts w:ascii="Arial" w:hAnsi="Arial" w:cs="Arial"/>
            <w:i/>
            <w:sz w:val="18"/>
            <w:szCs w:val="22"/>
          </w:rPr>
          <w:delText xml:space="preserve">this resource </w:delText>
        </w:r>
        <w:r w:rsidR="00871653" w:rsidRPr="00B53F65" w:rsidDel="003B39CB">
          <w:rPr>
            <w:rFonts w:ascii="Arial" w:hAnsi="Arial" w:cs="Arial"/>
            <w:i/>
            <w:sz w:val="18"/>
            <w:szCs w:val="22"/>
          </w:rPr>
          <w:delText>utilising and adapting content from</w:delText>
        </w:r>
        <w:r w:rsidDel="003B39CB">
          <w:rPr>
            <w:rFonts w:ascii="Arial" w:hAnsi="Arial" w:cs="Arial"/>
            <w:i/>
            <w:sz w:val="18"/>
            <w:szCs w:val="22"/>
          </w:rPr>
          <w:delText xml:space="preserve"> Gymnastics Victoria: Child Safe &amp; Child Friendly Policy (2016).</w:delText>
        </w:r>
      </w:del>
    </w:p>
    <w:sectPr w:rsidR="00871653" w:rsidRPr="00B53F65" w:rsidSect="00355589">
      <w:headerReference w:type="even" r:id="rId19"/>
      <w:headerReference w:type="default" r:id="rId20"/>
      <w:footerReference w:type="even" r:id="rId21"/>
      <w:footerReference w:type="default" r:id="rId22"/>
      <w:headerReference w:type="first" r:id="rId23"/>
      <w:footerReference w:type="first" r:id="rId24"/>
      <w:pgSz w:w="11920" w:h="16840"/>
      <w:pgMar w:top="1134" w:right="1134" w:bottom="1134" w:left="1134" w:header="533" w:footer="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Fiona Jones" w:date="2020-09-10T15:49:00Z" w:initials="FJ">
    <w:p w14:paraId="79055B11" w14:textId="5F877603" w:rsidR="002B4DFD" w:rsidRDefault="004309E6">
      <w:pPr>
        <w:pStyle w:val="CommentText"/>
      </w:pPr>
      <w:r>
        <w:rPr>
          <w:rStyle w:val="CommentReference"/>
        </w:rPr>
        <w:annotationRef/>
      </w:r>
      <w:r>
        <w:t>Adapt reference as per other documents</w:t>
      </w:r>
      <w:r w:rsidR="002B4DFD">
        <w:t>/comments</w:t>
      </w:r>
    </w:p>
  </w:comment>
  <w:comment w:id="52" w:author="Fiona Jones" w:date="2020-09-10T15:50:00Z" w:initials="FJ">
    <w:p w14:paraId="3C23FBEB" w14:textId="04078EF1" w:rsidR="002B4DFD" w:rsidRDefault="002B4DFD">
      <w:pPr>
        <w:pStyle w:val="CommentText"/>
      </w:pPr>
      <w:r>
        <w:rPr>
          <w:rStyle w:val="CommentReference"/>
        </w:rPr>
        <w:annotationRef/>
      </w:r>
      <w:r>
        <w:t>Remove or reduce to prevent confusion</w:t>
      </w:r>
      <w:r w:rsidR="00F1706F">
        <w:t>.</w:t>
      </w:r>
      <w:r w:rsidR="0074547D">
        <w:t xml:space="preserve"> IF anything, this could be put in the next page where we already had something like this for organisations to use when developing policies.</w:t>
      </w:r>
    </w:p>
  </w:comment>
  <w:comment w:id="122" w:author="Fiona Jones" w:date="2020-09-10T15:54:00Z" w:initials="FJ">
    <w:p w14:paraId="191162CC" w14:textId="77777777" w:rsidR="00A05908" w:rsidRDefault="00A05908">
      <w:pPr>
        <w:pStyle w:val="CommentText"/>
        <w:rPr>
          <w:rFonts w:ascii="Arial" w:eastAsia="Arial" w:hAnsi="Arial" w:cs="Arial"/>
          <w:bCs/>
          <w:sz w:val="22"/>
          <w:szCs w:val="22"/>
        </w:rPr>
      </w:pPr>
      <w:r>
        <w:rPr>
          <w:rStyle w:val="CommentReference"/>
        </w:rPr>
        <w:annotationRef/>
      </w:r>
      <w:r>
        <w:t xml:space="preserve">I’m happy with the inclusion of these definitions. </w:t>
      </w:r>
      <w:r w:rsidR="0011714C">
        <w:t xml:space="preserve">Do we define the others outlined in 5.2 Child Abuse - </w:t>
      </w:r>
      <w:r w:rsidR="0011714C" w:rsidRPr="002E603E">
        <w:rPr>
          <w:rFonts w:ascii="Arial" w:eastAsia="Arial" w:hAnsi="Arial" w:cs="Arial"/>
          <w:bCs/>
          <w:sz w:val="22"/>
          <w:szCs w:val="22"/>
        </w:rPr>
        <w:t>Emotional or Psychological Abuse, Bullying, Sexual Exploitation, Neglect and Harassment.</w:t>
      </w:r>
    </w:p>
    <w:p w14:paraId="0C96525E" w14:textId="77777777" w:rsidR="004D0B19" w:rsidRDefault="004D0B19">
      <w:pPr>
        <w:pStyle w:val="CommentText"/>
        <w:rPr>
          <w:rFonts w:ascii="Arial" w:eastAsia="Arial" w:hAnsi="Arial" w:cs="Arial"/>
          <w:bCs/>
          <w:sz w:val="22"/>
          <w:szCs w:val="22"/>
        </w:rPr>
      </w:pPr>
    </w:p>
    <w:p w14:paraId="0E8BA3ED" w14:textId="77777777" w:rsidR="004D0B19" w:rsidRDefault="004D0B19">
      <w:pPr>
        <w:pStyle w:val="CommentText"/>
        <w:rPr>
          <w:rFonts w:ascii="Arial" w:eastAsia="Arial" w:hAnsi="Arial" w:cs="Arial"/>
          <w:bCs/>
          <w:sz w:val="22"/>
          <w:szCs w:val="22"/>
        </w:rPr>
      </w:pPr>
      <w:r>
        <w:rPr>
          <w:rFonts w:ascii="Arial" w:eastAsia="Arial" w:hAnsi="Arial" w:cs="Arial"/>
          <w:bCs/>
          <w:sz w:val="22"/>
          <w:szCs w:val="22"/>
        </w:rPr>
        <w:t>But they are outlined in 6.3</w:t>
      </w:r>
    </w:p>
    <w:p w14:paraId="04949705" w14:textId="77777777" w:rsidR="002977F1" w:rsidRDefault="002977F1">
      <w:pPr>
        <w:pStyle w:val="CommentText"/>
        <w:rPr>
          <w:rFonts w:ascii="Arial" w:eastAsia="Arial" w:hAnsi="Arial" w:cs="Arial"/>
          <w:bCs/>
          <w:sz w:val="22"/>
          <w:szCs w:val="22"/>
        </w:rPr>
      </w:pPr>
    </w:p>
    <w:p w14:paraId="25C3DE4D" w14:textId="77777777" w:rsidR="002977F1" w:rsidRDefault="002977F1">
      <w:pPr>
        <w:pStyle w:val="CommentText"/>
        <w:rPr>
          <w:rFonts w:ascii="Arial" w:eastAsia="Arial" w:hAnsi="Arial" w:cs="Arial"/>
          <w:bCs/>
          <w:sz w:val="22"/>
          <w:szCs w:val="22"/>
        </w:rPr>
      </w:pPr>
    </w:p>
    <w:p w14:paraId="5E5C5D27" w14:textId="4BCB8D82" w:rsidR="002977F1" w:rsidRDefault="002977F1">
      <w:pPr>
        <w:pStyle w:val="CommentText"/>
      </w:pPr>
      <w:r>
        <w:rPr>
          <w:rFonts w:ascii="Arial" w:eastAsia="Arial" w:hAnsi="Arial" w:cs="Arial"/>
          <w:bCs/>
          <w:sz w:val="22"/>
          <w:szCs w:val="22"/>
        </w:rPr>
        <w:t xml:space="preserve">Do we define CCYP and DHHS as the acronyms are used a </w:t>
      </w:r>
    </w:p>
  </w:comment>
  <w:comment w:id="206" w:author="laura@laurajohnston.net.au" w:date="2020-06-29T17:14:00Z" w:initials="l">
    <w:p w14:paraId="565D2BED" w14:textId="77777777" w:rsidR="003708BA" w:rsidRDefault="003708BA">
      <w:pPr>
        <w:pStyle w:val="CommentText"/>
      </w:pPr>
      <w:r>
        <w:rPr>
          <w:rStyle w:val="CommentReference"/>
        </w:rPr>
        <w:annotationRef/>
      </w:r>
      <w:r w:rsidR="003334CE">
        <w:rPr>
          <w:noProof/>
        </w:rPr>
        <w:t>Note - taken out as it will depend on the situation and the existing text was too firm and prescriptive</w:t>
      </w:r>
    </w:p>
  </w:comment>
  <w:comment w:id="207" w:author="Fiona Jones" w:date="2020-09-10T15:58:00Z" w:initials="FJ">
    <w:p w14:paraId="57F777DA" w14:textId="1B38713C" w:rsidR="00F31402" w:rsidRDefault="00F31402">
      <w:pPr>
        <w:pStyle w:val="CommentText"/>
      </w:pPr>
      <w:r>
        <w:rPr>
          <w:rStyle w:val="CommentReference"/>
        </w:rPr>
        <w:annotationRef/>
      </w:r>
      <w:r>
        <w:t>I’m ok with that.</w:t>
      </w:r>
    </w:p>
  </w:comment>
  <w:comment w:id="228" w:author="Fiona Jones" w:date="2020-09-10T16:00:00Z" w:initials="FJ">
    <w:p w14:paraId="12AE21AA" w14:textId="4B6C6577" w:rsidR="002977F1" w:rsidRDefault="002977F1">
      <w:pPr>
        <w:pStyle w:val="CommentText"/>
      </w:pPr>
      <w:r>
        <w:rPr>
          <w:rStyle w:val="CommentReference"/>
        </w:rPr>
        <w:annotationRef/>
      </w:r>
      <w:r>
        <w:t xml:space="preserve">I’m happy for this section to be removed. It belongs more in  </w:t>
      </w:r>
    </w:p>
  </w:comment>
  <w:comment w:id="500" w:author="Fiona Jones" w:date="2020-09-10T16:02:00Z" w:initials="FJ">
    <w:p w14:paraId="06BC8C3A" w14:textId="78906B79" w:rsidR="005D03AC" w:rsidRDefault="005D03AC">
      <w:pPr>
        <w:pStyle w:val="CommentText"/>
      </w:pPr>
      <w:r>
        <w:rPr>
          <w:rStyle w:val="CommentReference"/>
        </w:rPr>
        <w:annotationRef/>
      </w:r>
      <w:r>
        <w:t xml:space="preserve">Need to double check the contents of this section with the </w:t>
      </w:r>
      <w:r>
        <w:t>proceses outlined in the recruitment and screening resouce</w:t>
      </w:r>
    </w:p>
  </w:comment>
  <w:comment w:id="549" w:author="Fiona Jones" w:date="2020-09-10T16:03:00Z" w:initials="FJ">
    <w:p w14:paraId="4EA937B4" w14:textId="2F764A12" w:rsidR="00314E3D" w:rsidRDefault="00314E3D">
      <w:pPr>
        <w:pStyle w:val="CommentText"/>
      </w:pPr>
      <w:r>
        <w:rPr>
          <w:rStyle w:val="CommentReference"/>
        </w:rPr>
        <w:annotationRef/>
      </w:r>
      <w:r>
        <w:t>We need to flesh out this area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055B11" w15:done="0"/>
  <w15:commentEx w15:paraId="3C23FBEB" w15:done="0"/>
  <w15:commentEx w15:paraId="5E5C5D27" w15:done="0"/>
  <w15:commentEx w15:paraId="565D2BED" w15:done="0"/>
  <w15:commentEx w15:paraId="57F777DA" w15:paraIdParent="565D2BED" w15:done="0"/>
  <w15:commentEx w15:paraId="12AE21AA" w15:done="0"/>
  <w15:commentEx w15:paraId="06BC8C3A" w15:done="0"/>
  <w15:commentEx w15:paraId="4EA937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C980" w16cex:dateUtc="2020-09-10T05:49:00Z"/>
  <w16cex:commentExtensible w16cex:durableId="2304C9AA" w16cex:dateUtc="2020-09-10T05:50:00Z"/>
  <w16cex:commentExtensible w16cex:durableId="2304CAAB" w16cex:dateUtc="2020-09-10T05:54:00Z"/>
  <w16cex:commentExtensible w16cex:durableId="22A4A005" w16cex:dateUtc="2020-06-29T07:14:00Z"/>
  <w16cex:commentExtensible w16cex:durableId="2304CB94" w16cex:dateUtc="2020-09-10T05:58:00Z"/>
  <w16cex:commentExtensible w16cex:durableId="2304CC01" w16cex:dateUtc="2020-09-10T06:00:00Z"/>
  <w16cex:commentExtensible w16cex:durableId="2304CC90" w16cex:dateUtc="2020-09-10T06:02:00Z"/>
  <w16cex:commentExtensible w16cex:durableId="2304CCBD" w16cex:dateUtc="2020-09-10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055B11" w16cid:durableId="2304C980"/>
  <w16cid:commentId w16cid:paraId="3C23FBEB" w16cid:durableId="2304C9AA"/>
  <w16cid:commentId w16cid:paraId="5E5C5D27" w16cid:durableId="2304CAAB"/>
  <w16cid:commentId w16cid:paraId="565D2BED" w16cid:durableId="22A4A005"/>
  <w16cid:commentId w16cid:paraId="57F777DA" w16cid:durableId="2304CB94"/>
  <w16cid:commentId w16cid:paraId="12AE21AA" w16cid:durableId="2304CC01"/>
  <w16cid:commentId w16cid:paraId="06BC8C3A" w16cid:durableId="2304CC90"/>
  <w16cid:commentId w16cid:paraId="4EA937B4" w16cid:durableId="2304CC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6E6CB" w14:textId="77777777" w:rsidR="00F20351" w:rsidRDefault="00F20351" w:rsidP="008967E5">
      <w:r>
        <w:separator/>
      </w:r>
    </w:p>
  </w:endnote>
  <w:endnote w:type="continuationSeparator" w:id="0">
    <w:p w14:paraId="2059F10A" w14:textId="77777777" w:rsidR="00F20351" w:rsidRDefault="00F20351" w:rsidP="0089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563390"/>
      <w:docPartObj>
        <w:docPartGallery w:val="Page Numbers (Bottom of Page)"/>
        <w:docPartUnique/>
      </w:docPartObj>
    </w:sdtPr>
    <w:sdtEndPr>
      <w:rPr>
        <w:noProof/>
      </w:rPr>
    </w:sdtEndPr>
    <w:sdtContent>
      <w:p w14:paraId="6845EF63" w14:textId="77777777" w:rsidR="00324476" w:rsidRDefault="00324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FD849A" w14:textId="77777777" w:rsidR="00324476" w:rsidRPr="00324476" w:rsidRDefault="00324476" w:rsidP="003D0E64">
    <w:pPr>
      <w:pStyle w:val="Footer"/>
      <w:rPr>
        <w:rFonts w:asciiTheme="minorHAnsi" w:hAnsiTheme="minorHAnsi" w:cstheme="minorHAnsi"/>
        <w:szCs w:val="16"/>
        <w:rPrChange w:id="55" w:author="laura@laurajohnston.net.au" w:date="2020-06-11T15:20:00Z">
          <w:rPr>
            <w:rFonts w:asciiTheme="majorHAnsi" w:hAnsiTheme="majorHAnsi" w:cstheme="majorHAnsi"/>
            <w:szCs w:val="16"/>
          </w:rPr>
        </w:rPrChange>
      </w:rPr>
    </w:pPr>
    <w:r w:rsidRPr="00324476">
      <w:rPr>
        <w:rFonts w:asciiTheme="minorHAnsi" w:hAnsiTheme="minorHAnsi" w:cstheme="minorHAnsi"/>
        <w:szCs w:val="16"/>
        <w:rPrChange w:id="56" w:author="laura@laurajohnston.net.au" w:date="2020-06-11T15:20:00Z">
          <w:rPr>
            <w:rFonts w:asciiTheme="majorHAnsi" w:hAnsiTheme="majorHAnsi" w:cstheme="majorHAnsi"/>
            <w:szCs w:val="16"/>
          </w:rPr>
        </w:rPrChange>
      </w:rPr>
      <w:t>© Vicsport &amp; Laura Johnston Pty Ltd 2020</w:t>
    </w:r>
  </w:p>
  <w:p w14:paraId="61D4E767" w14:textId="77777777" w:rsidR="00324476" w:rsidRDefault="0032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DelRangeStart w:id="57" w:author="Fiona Jones" w:date="2020-09-10T15:49:00Z"/>
  <w:sdt>
    <w:sdtPr>
      <w:id w:val="-1653665512"/>
      <w:docPartObj>
        <w:docPartGallery w:val="Page Numbers (Bottom of Page)"/>
        <w:docPartUnique/>
      </w:docPartObj>
    </w:sdtPr>
    <w:sdtEndPr>
      <w:rPr>
        <w:noProof/>
      </w:rPr>
    </w:sdtEndPr>
    <w:sdtContent>
      <w:customXmlDelRangeEnd w:id="57"/>
      <w:p w14:paraId="46CA35BB" w14:textId="5BCA7766" w:rsidR="00324476" w:rsidDel="002B4DFD" w:rsidRDefault="00324476" w:rsidP="002B4DFD">
        <w:pPr>
          <w:pStyle w:val="Footer"/>
          <w:jc w:val="center"/>
          <w:rPr>
            <w:del w:id="58" w:author="Fiona Jones" w:date="2020-09-10T15:49:00Z"/>
          </w:rPr>
        </w:pPr>
        <w:del w:id="59" w:author="Fiona Jones" w:date="2020-09-10T15:49:00Z">
          <w:r w:rsidDel="002B4DFD">
            <w:fldChar w:fldCharType="begin"/>
          </w:r>
          <w:r w:rsidDel="002B4DFD">
            <w:delInstrText xml:space="preserve"> PAGE   \* MERGEFORMAT </w:delInstrText>
          </w:r>
          <w:r w:rsidDel="002B4DFD">
            <w:fldChar w:fldCharType="separate"/>
          </w:r>
          <w:r w:rsidDel="002B4DFD">
            <w:rPr>
              <w:noProof/>
            </w:rPr>
            <w:delText>1</w:delText>
          </w:r>
          <w:r w:rsidDel="002B4DFD">
            <w:rPr>
              <w:noProof/>
            </w:rPr>
            <w:fldChar w:fldCharType="end"/>
          </w:r>
        </w:del>
      </w:p>
      <w:customXmlDelRangeStart w:id="60" w:author="Fiona Jones" w:date="2020-09-10T15:49:00Z"/>
    </w:sdtContent>
  </w:sdt>
  <w:customXmlDelRangeEnd w:id="60"/>
  <w:p w14:paraId="567C2B90" w14:textId="0153641E" w:rsidR="00324476" w:rsidRPr="00396813" w:rsidRDefault="00324476">
    <w:pPr>
      <w:pStyle w:val="Footer"/>
      <w:jc w:val="center"/>
      <w:rPr>
        <w:rFonts w:asciiTheme="minorHAnsi" w:hAnsiTheme="minorHAnsi" w:cstheme="minorHAnsi"/>
        <w:sz w:val="18"/>
        <w:szCs w:val="18"/>
        <w:rPrChange w:id="61" w:author="laura@laurajohnston.net.au" w:date="2020-06-29T16:42:00Z">
          <w:rPr>
            <w:rFonts w:asciiTheme="majorHAnsi" w:hAnsiTheme="majorHAnsi"/>
            <w:szCs w:val="16"/>
          </w:rPr>
        </w:rPrChange>
      </w:rPr>
      <w:pPrChange w:id="62" w:author="Fiona Jones" w:date="2020-09-10T15:49:00Z">
        <w:pPr>
          <w:pStyle w:val="Footer"/>
        </w:pPr>
      </w:pPrChange>
    </w:pPr>
    <w:del w:id="63" w:author="Fiona Jones" w:date="2020-09-10T15:49:00Z">
      <w:r w:rsidRPr="00396813" w:rsidDel="002B4DFD">
        <w:rPr>
          <w:rFonts w:asciiTheme="minorHAnsi" w:hAnsiTheme="minorHAnsi" w:cstheme="minorHAnsi"/>
          <w:sz w:val="18"/>
          <w:szCs w:val="18"/>
          <w:rPrChange w:id="64" w:author="laura@laurajohnston.net.au" w:date="2020-06-29T16:42:00Z">
            <w:rPr>
              <w:rFonts w:asciiTheme="majorHAnsi" w:hAnsiTheme="majorHAnsi"/>
              <w:szCs w:val="16"/>
            </w:rPr>
          </w:rPrChange>
        </w:rPr>
        <w:delText>© Vicsport &amp; Laura Johnston Pty Ltd 2020</w:delText>
      </w:r>
    </w:del>
  </w:p>
  <w:p w14:paraId="74A00AFA" w14:textId="77777777" w:rsidR="00324476" w:rsidRDefault="00324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F3D1" w14:textId="77777777" w:rsidR="00EB0516" w:rsidRDefault="00EB0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FA2C" w14:textId="77777777" w:rsidR="00EB0516" w:rsidRDefault="00EB0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E519" w14:textId="77777777" w:rsidR="00EB0516" w:rsidRDefault="00EB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79B5" w14:textId="77777777" w:rsidR="00F20351" w:rsidRDefault="00F20351" w:rsidP="008967E5">
      <w:r>
        <w:separator/>
      </w:r>
    </w:p>
  </w:footnote>
  <w:footnote w:type="continuationSeparator" w:id="0">
    <w:p w14:paraId="21A124F9" w14:textId="77777777" w:rsidR="00F20351" w:rsidRDefault="00F20351" w:rsidP="0089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1772" w14:textId="77777777" w:rsidR="00324476" w:rsidRPr="00324476" w:rsidRDefault="00324476" w:rsidP="003D0E64">
    <w:pPr>
      <w:pStyle w:val="Header"/>
      <w:jc w:val="right"/>
      <w:rPr>
        <w:rFonts w:asciiTheme="minorHAnsi" w:hAnsiTheme="minorHAnsi" w:cstheme="minorHAnsi"/>
      </w:rPr>
    </w:pPr>
    <w:r w:rsidRPr="00324476">
      <w:rPr>
        <w:rFonts w:asciiTheme="minorHAnsi" w:hAnsiTheme="minorHAnsi" w:cstheme="minorHAnsi"/>
      </w:rPr>
      <w:t>[INSERT ORGANISATION LOGO IN HEADER]</w:t>
    </w:r>
  </w:p>
  <w:p w14:paraId="22523D98" w14:textId="77777777" w:rsidR="00324476" w:rsidRPr="00324476" w:rsidRDefault="00324476" w:rsidP="003D0E64">
    <w:pPr>
      <w:pStyle w:val="Header"/>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324476" w14:paraId="7AD43D91" w14:textId="77777777" w:rsidTr="003D0E64">
      <w:tc>
        <w:tcPr>
          <w:tcW w:w="6941" w:type="dxa"/>
        </w:tcPr>
        <w:p w14:paraId="0BC12BBD" w14:textId="4B0E05C8" w:rsidR="00324476" w:rsidRPr="00E052BA" w:rsidRDefault="00324476" w:rsidP="004072CD">
          <w:pPr>
            <w:pStyle w:val="Heading1"/>
            <w:numPr>
              <w:ilvl w:val="0"/>
              <w:numId w:val="0"/>
            </w:numPr>
            <w:outlineLvl w:val="0"/>
            <w:rPr>
              <w:rFonts w:cstheme="minorHAnsi"/>
              <w:b w:val="0"/>
              <w:color w:val="003DB7"/>
            </w:rPr>
          </w:pPr>
          <w:r>
            <w:rPr>
              <w:rFonts w:ascii="Calibri" w:hAnsi="Calibri"/>
              <w:noProof/>
              <w:color w:val="005493"/>
              <w:sz w:val="26"/>
            </w:rPr>
            <w:drawing>
              <wp:anchor distT="0" distB="0" distL="114300" distR="114300" simplePos="0" relativeHeight="251659264" behindDoc="0" locked="0" layoutInCell="1" allowOverlap="1" wp14:anchorId="04C3F691" wp14:editId="6CD6BD17">
                <wp:simplePos x="0" y="0"/>
                <wp:positionH relativeFrom="column">
                  <wp:posOffset>2860040</wp:posOffset>
                </wp:positionH>
                <wp:positionV relativeFrom="paragraph">
                  <wp:posOffset>179070</wp:posOffset>
                </wp:positionV>
                <wp:extent cx="2066925" cy="4857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rPr>
            <w:drawing>
              <wp:anchor distT="0" distB="0" distL="114300" distR="114300" simplePos="0" relativeHeight="251660288" behindDoc="0" locked="0" layoutInCell="1" allowOverlap="1" wp14:anchorId="0520FFD7" wp14:editId="5E037E8C">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2687" w:type="dxa"/>
        </w:tcPr>
        <w:p w14:paraId="0CB79B7A" w14:textId="77777777" w:rsidR="00324476" w:rsidRDefault="00324476" w:rsidP="003D0E64">
          <w:pPr>
            <w:pStyle w:val="Header"/>
            <w:jc w:val="right"/>
          </w:pPr>
        </w:p>
      </w:tc>
    </w:tr>
  </w:tbl>
  <w:p w14:paraId="3B4AEC9C" w14:textId="77777777" w:rsidR="00324476" w:rsidRDefault="00324476" w:rsidP="003D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ACBE" w14:textId="77777777" w:rsidR="00EB0516" w:rsidRDefault="00EB0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C0BA" w14:textId="77777777" w:rsidR="00EB0516" w:rsidRDefault="00EB0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C85C" w14:textId="77777777" w:rsidR="00EB0516" w:rsidRDefault="00EB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8E01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74B6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217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4A31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E27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E93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88D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EF5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C46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60D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331E6E"/>
    <w:multiLevelType w:val="multilevel"/>
    <w:tmpl w:val="3960A7B6"/>
    <w:lvl w:ilvl="0">
      <w:start w:val="1"/>
      <w:numFmt w:val="lowerLetter"/>
      <w:lvlText w:val="(%1)"/>
      <w:lvlJc w:val="left"/>
      <w:pPr>
        <w:ind w:left="1512" w:hanging="360"/>
      </w:pPr>
      <w:rPr>
        <w:rFonts w:hint="default"/>
        <w:b w:val="0"/>
      </w:rPr>
    </w:lvl>
    <w:lvl w:ilvl="1">
      <w:start w:val="1"/>
      <w:numFmt w:val="decimal"/>
      <w:lvlText w:val="%1.%2."/>
      <w:lvlJc w:val="left"/>
      <w:pPr>
        <w:ind w:left="1944" w:hanging="432"/>
      </w:pPr>
      <w:rPr>
        <w:b w:val="0"/>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5" w15:restartNumberingAfterBreak="0">
    <w:nsid w:val="0C0417A8"/>
    <w:multiLevelType w:val="hybridMultilevel"/>
    <w:tmpl w:val="07721244"/>
    <w:lvl w:ilvl="0" w:tplc="2B2C8AD2">
      <w:start w:val="1"/>
      <w:numFmt w:val="lowerLetter"/>
      <w:lvlText w:val="(%1)"/>
      <w:lvlJc w:val="left"/>
      <w:pPr>
        <w:ind w:left="720" w:hanging="360"/>
      </w:pPr>
      <w:rPr>
        <w:rFonts w:ascii="Arial" w:hAnsi="Arial" w:cs="Arial" w:hint="default"/>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6B473A"/>
    <w:multiLevelType w:val="hybridMultilevel"/>
    <w:tmpl w:val="65CA82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122E2A9B"/>
    <w:multiLevelType w:val="hybridMultilevel"/>
    <w:tmpl w:val="52388B54"/>
    <w:lvl w:ilvl="0" w:tplc="2FB6E628">
      <w:start w:val="1"/>
      <w:numFmt w:val="lowerRoman"/>
      <w:lvlText w:val="(%1)"/>
      <w:lvlJc w:val="left"/>
      <w:pPr>
        <w:ind w:left="2260" w:hanging="720"/>
      </w:pPr>
      <w:rPr>
        <w:rFonts w:hint="default"/>
      </w:rPr>
    </w:lvl>
    <w:lvl w:ilvl="1" w:tplc="0C090019" w:tentative="1">
      <w:start w:val="1"/>
      <w:numFmt w:val="lowerLetter"/>
      <w:lvlText w:val="%2."/>
      <w:lvlJc w:val="left"/>
      <w:pPr>
        <w:ind w:left="2620" w:hanging="360"/>
      </w:pPr>
    </w:lvl>
    <w:lvl w:ilvl="2" w:tplc="0C09001B" w:tentative="1">
      <w:start w:val="1"/>
      <w:numFmt w:val="lowerRoman"/>
      <w:lvlText w:val="%3."/>
      <w:lvlJc w:val="right"/>
      <w:pPr>
        <w:ind w:left="3340" w:hanging="180"/>
      </w:pPr>
    </w:lvl>
    <w:lvl w:ilvl="3" w:tplc="0C09000F" w:tentative="1">
      <w:start w:val="1"/>
      <w:numFmt w:val="decimal"/>
      <w:lvlText w:val="%4."/>
      <w:lvlJc w:val="left"/>
      <w:pPr>
        <w:ind w:left="4060" w:hanging="360"/>
      </w:pPr>
    </w:lvl>
    <w:lvl w:ilvl="4" w:tplc="0C090019" w:tentative="1">
      <w:start w:val="1"/>
      <w:numFmt w:val="lowerLetter"/>
      <w:lvlText w:val="%5."/>
      <w:lvlJc w:val="left"/>
      <w:pPr>
        <w:ind w:left="4780" w:hanging="360"/>
      </w:pPr>
    </w:lvl>
    <w:lvl w:ilvl="5" w:tplc="0C09001B" w:tentative="1">
      <w:start w:val="1"/>
      <w:numFmt w:val="lowerRoman"/>
      <w:lvlText w:val="%6."/>
      <w:lvlJc w:val="right"/>
      <w:pPr>
        <w:ind w:left="5500" w:hanging="180"/>
      </w:pPr>
    </w:lvl>
    <w:lvl w:ilvl="6" w:tplc="0C09000F" w:tentative="1">
      <w:start w:val="1"/>
      <w:numFmt w:val="decimal"/>
      <w:lvlText w:val="%7."/>
      <w:lvlJc w:val="left"/>
      <w:pPr>
        <w:ind w:left="6220" w:hanging="360"/>
      </w:pPr>
    </w:lvl>
    <w:lvl w:ilvl="7" w:tplc="0C090019" w:tentative="1">
      <w:start w:val="1"/>
      <w:numFmt w:val="lowerLetter"/>
      <w:lvlText w:val="%8."/>
      <w:lvlJc w:val="left"/>
      <w:pPr>
        <w:ind w:left="6940" w:hanging="360"/>
      </w:pPr>
    </w:lvl>
    <w:lvl w:ilvl="8" w:tplc="0C09001B" w:tentative="1">
      <w:start w:val="1"/>
      <w:numFmt w:val="lowerRoman"/>
      <w:lvlText w:val="%9."/>
      <w:lvlJc w:val="right"/>
      <w:pPr>
        <w:ind w:left="7660" w:hanging="180"/>
      </w:pPr>
    </w:lvl>
  </w:abstractNum>
  <w:abstractNum w:abstractNumId="18" w15:restartNumberingAfterBreak="0">
    <w:nsid w:val="167F29D8"/>
    <w:multiLevelType w:val="hybridMultilevel"/>
    <w:tmpl w:val="1A824634"/>
    <w:lvl w:ilvl="0" w:tplc="2B2C8AD2">
      <w:start w:val="1"/>
      <w:numFmt w:val="lowerLetter"/>
      <w:lvlText w:val="(%1)"/>
      <w:lvlJc w:val="left"/>
      <w:pPr>
        <w:ind w:left="1800" w:hanging="360"/>
      </w:pPr>
      <w:rPr>
        <w:rFonts w:ascii="Arial" w:hAnsi="Arial" w:cs="Arial" w:hint="default"/>
        <w:sz w:val="23"/>
        <w:szCs w:val="23"/>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19771503"/>
    <w:multiLevelType w:val="hybridMultilevel"/>
    <w:tmpl w:val="6D7227B8"/>
    <w:lvl w:ilvl="0" w:tplc="46D6F1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21020143"/>
    <w:multiLevelType w:val="hybridMultilevel"/>
    <w:tmpl w:val="240E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081E50"/>
    <w:multiLevelType w:val="hybridMultilevel"/>
    <w:tmpl w:val="2D66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7A7654"/>
    <w:multiLevelType w:val="hybridMultilevel"/>
    <w:tmpl w:val="AA145336"/>
    <w:lvl w:ilvl="0" w:tplc="46D6F1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A62833"/>
    <w:multiLevelType w:val="multilevel"/>
    <w:tmpl w:val="B3F2F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295307D"/>
    <w:multiLevelType w:val="hybridMultilevel"/>
    <w:tmpl w:val="D1AEC08C"/>
    <w:lvl w:ilvl="0" w:tplc="2FB6E628">
      <w:start w:val="1"/>
      <w:numFmt w:val="lowerRoman"/>
      <w:lvlText w:val="(%1)"/>
      <w:lvlJc w:val="left"/>
      <w:pPr>
        <w:ind w:left="2980" w:hanging="360"/>
      </w:pPr>
      <w:rPr>
        <w:rFonts w:hint="default"/>
      </w:rPr>
    </w:lvl>
    <w:lvl w:ilvl="1" w:tplc="0C090019" w:tentative="1">
      <w:start w:val="1"/>
      <w:numFmt w:val="lowerLetter"/>
      <w:lvlText w:val="%2."/>
      <w:lvlJc w:val="left"/>
      <w:pPr>
        <w:ind w:left="3700" w:hanging="360"/>
      </w:pPr>
    </w:lvl>
    <w:lvl w:ilvl="2" w:tplc="0C09001B" w:tentative="1">
      <w:start w:val="1"/>
      <w:numFmt w:val="lowerRoman"/>
      <w:lvlText w:val="%3."/>
      <w:lvlJc w:val="right"/>
      <w:pPr>
        <w:ind w:left="4420" w:hanging="180"/>
      </w:pPr>
    </w:lvl>
    <w:lvl w:ilvl="3" w:tplc="0C09000F" w:tentative="1">
      <w:start w:val="1"/>
      <w:numFmt w:val="decimal"/>
      <w:lvlText w:val="%4."/>
      <w:lvlJc w:val="left"/>
      <w:pPr>
        <w:ind w:left="5140" w:hanging="360"/>
      </w:pPr>
    </w:lvl>
    <w:lvl w:ilvl="4" w:tplc="0C090019" w:tentative="1">
      <w:start w:val="1"/>
      <w:numFmt w:val="lowerLetter"/>
      <w:lvlText w:val="%5."/>
      <w:lvlJc w:val="left"/>
      <w:pPr>
        <w:ind w:left="5860" w:hanging="360"/>
      </w:pPr>
    </w:lvl>
    <w:lvl w:ilvl="5" w:tplc="0C09001B" w:tentative="1">
      <w:start w:val="1"/>
      <w:numFmt w:val="lowerRoman"/>
      <w:lvlText w:val="%6."/>
      <w:lvlJc w:val="right"/>
      <w:pPr>
        <w:ind w:left="6580" w:hanging="180"/>
      </w:pPr>
    </w:lvl>
    <w:lvl w:ilvl="6" w:tplc="0C09000F" w:tentative="1">
      <w:start w:val="1"/>
      <w:numFmt w:val="decimal"/>
      <w:lvlText w:val="%7."/>
      <w:lvlJc w:val="left"/>
      <w:pPr>
        <w:ind w:left="7300" w:hanging="360"/>
      </w:pPr>
    </w:lvl>
    <w:lvl w:ilvl="7" w:tplc="0C090019" w:tentative="1">
      <w:start w:val="1"/>
      <w:numFmt w:val="lowerLetter"/>
      <w:lvlText w:val="%8."/>
      <w:lvlJc w:val="left"/>
      <w:pPr>
        <w:ind w:left="8020" w:hanging="360"/>
      </w:pPr>
    </w:lvl>
    <w:lvl w:ilvl="8" w:tplc="0C09001B" w:tentative="1">
      <w:start w:val="1"/>
      <w:numFmt w:val="lowerRoman"/>
      <w:lvlText w:val="%9."/>
      <w:lvlJc w:val="right"/>
      <w:pPr>
        <w:ind w:left="8740" w:hanging="180"/>
      </w:pPr>
    </w:lvl>
  </w:abstractNum>
  <w:abstractNum w:abstractNumId="25"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8B68B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2151F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45789"/>
    <w:multiLevelType w:val="hybridMultilevel"/>
    <w:tmpl w:val="BA9EBF4A"/>
    <w:lvl w:ilvl="0" w:tplc="46D6F146">
      <w:start w:val="1"/>
      <w:numFmt w:val="lowerLetter"/>
      <w:lvlText w:val="(%1)"/>
      <w:lvlJc w:val="left"/>
      <w:pPr>
        <w:ind w:left="1584"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31"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22A68"/>
    <w:multiLevelType w:val="hybridMultilevel"/>
    <w:tmpl w:val="714CD4B8"/>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8338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5"/>
  </w:num>
  <w:num w:numId="3">
    <w:abstractNumId w:val="13"/>
  </w:num>
  <w:num w:numId="4">
    <w:abstractNumId w:val="15"/>
  </w:num>
  <w:num w:numId="5">
    <w:abstractNumId w:val="22"/>
  </w:num>
  <w:num w:numId="6">
    <w:abstractNumId w:val="30"/>
  </w:num>
  <w:num w:numId="7">
    <w:abstractNumId w:val="19"/>
  </w:num>
  <w:num w:numId="8">
    <w:abstractNumId w:val="14"/>
  </w:num>
  <w:num w:numId="9">
    <w:abstractNumId w:val="17"/>
  </w:num>
  <w:num w:numId="10">
    <w:abstractNumId w:val="24"/>
  </w:num>
  <w:num w:numId="11">
    <w:abstractNumId w:val="18"/>
  </w:num>
  <w:num w:numId="12">
    <w:abstractNumId w:val="26"/>
  </w:num>
  <w:num w:numId="13">
    <w:abstractNumId w:val="33"/>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32"/>
  </w:num>
  <w:num w:numId="27">
    <w:abstractNumId w:val="23"/>
  </w:num>
  <w:num w:numId="28">
    <w:abstractNumId w:val="28"/>
  </w:num>
  <w:num w:numId="29">
    <w:abstractNumId w:val="31"/>
  </w:num>
  <w:num w:numId="30">
    <w:abstractNumId w:val="20"/>
  </w:num>
  <w:num w:numId="31">
    <w:abstractNumId w:val="16"/>
  </w:num>
  <w:num w:numId="32">
    <w:abstractNumId w:val="21"/>
  </w:num>
  <w:num w:numId="33">
    <w:abstractNumId w:val="29"/>
  </w:num>
  <w:num w:numId="34">
    <w:abstractNumId w:val="1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laurajohnston.net.au">
    <w15:presenceInfo w15:providerId="AD" w15:userId="S::laura@laurajohnston.net.au::80ac27f2-5769-45e4-8872-b3d3f23f95f2"/>
  </w15:person>
  <w15:person w15:author="Fiona Jones">
    <w15:presenceInfo w15:providerId="AD" w15:userId="S::fionaj@vicsport.com.au::0e344388-7c85-4684-8c60-efa1a4109c56"/>
  </w15:person>
  <w15:person w15:author="Tom Dixon">
    <w15:presenceInfo w15:providerId="AD" w15:userId="S::tomd@vicsport.com.au::d26998b1-21b2-4c1a-9614-156062a2e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E5"/>
    <w:rsid w:val="0000271D"/>
    <w:rsid w:val="00014C8D"/>
    <w:rsid w:val="000166D5"/>
    <w:rsid w:val="0003156E"/>
    <w:rsid w:val="0005603B"/>
    <w:rsid w:val="0009460C"/>
    <w:rsid w:val="000A0CF8"/>
    <w:rsid w:val="000B60C6"/>
    <w:rsid w:val="000C39F3"/>
    <w:rsid w:val="000E7335"/>
    <w:rsid w:val="000F24EC"/>
    <w:rsid w:val="0011714C"/>
    <w:rsid w:val="00136D05"/>
    <w:rsid w:val="00175283"/>
    <w:rsid w:val="001B4C4A"/>
    <w:rsid w:val="001F5AA6"/>
    <w:rsid w:val="001F6FBA"/>
    <w:rsid w:val="00202CA1"/>
    <w:rsid w:val="00207CD4"/>
    <w:rsid w:val="00243B4D"/>
    <w:rsid w:val="002678B6"/>
    <w:rsid w:val="00283893"/>
    <w:rsid w:val="002977F1"/>
    <w:rsid w:val="002A140D"/>
    <w:rsid w:val="002B4DFD"/>
    <w:rsid w:val="002E603E"/>
    <w:rsid w:val="00313088"/>
    <w:rsid w:val="00314E3D"/>
    <w:rsid w:val="00324476"/>
    <w:rsid w:val="003334CE"/>
    <w:rsid w:val="00355589"/>
    <w:rsid w:val="003567A7"/>
    <w:rsid w:val="003708BA"/>
    <w:rsid w:val="003853C8"/>
    <w:rsid w:val="003874CC"/>
    <w:rsid w:val="00396813"/>
    <w:rsid w:val="003A69AD"/>
    <w:rsid w:val="003A6EAC"/>
    <w:rsid w:val="003B39CB"/>
    <w:rsid w:val="003D0E64"/>
    <w:rsid w:val="004041D8"/>
    <w:rsid w:val="004072CD"/>
    <w:rsid w:val="004309E6"/>
    <w:rsid w:val="00456392"/>
    <w:rsid w:val="00486085"/>
    <w:rsid w:val="004A6AC2"/>
    <w:rsid w:val="004D0B19"/>
    <w:rsid w:val="004E5A87"/>
    <w:rsid w:val="00500AD7"/>
    <w:rsid w:val="00511C36"/>
    <w:rsid w:val="005C3B62"/>
    <w:rsid w:val="005D03AC"/>
    <w:rsid w:val="00602512"/>
    <w:rsid w:val="006525B4"/>
    <w:rsid w:val="00695E8C"/>
    <w:rsid w:val="006A1F90"/>
    <w:rsid w:val="006F2BE5"/>
    <w:rsid w:val="00721804"/>
    <w:rsid w:val="0074547D"/>
    <w:rsid w:val="007479CE"/>
    <w:rsid w:val="00762DC1"/>
    <w:rsid w:val="00780BD4"/>
    <w:rsid w:val="007B25B0"/>
    <w:rsid w:val="007F122A"/>
    <w:rsid w:val="007F3F9E"/>
    <w:rsid w:val="008328D7"/>
    <w:rsid w:val="00871653"/>
    <w:rsid w:val="008967E5"/>
    <w:rsid w:val="008B0F35"/>
    <w:rsid w:val="008D22A8"/>
    <w:rsid w:val="008D6992"/>
    <w:rsid w:val="009061FE"/>
    <w:rsid w:val="00964FF9"/>
    <w:rsid w:val="009D1C63"/>
    <w:rsid w:val="00A05908"/>
    <w:rsid w:val="00A133B0"/>
    <w:rsid w:val="00A2125B"/>
    <w:rsid w:val="00A3075E"/>
    <w:rsid w:val="00A337FF"/>
    <w:rsid w:val="00A340AB"/>
    <w:rsid w:val="00AF1EAE"/>
    <w:rsid w:val="00B117FC"/>
    <w:rsid w:val="00B53F65"/>
    <w:rsid w:val="00B72087"/>
    <w:rsid w:val="00B865AF"/>
    <w:rsid w:val="00B9533E"/>
    <w:rsid w:val="00BB60BC"/>
    <w:rsid w:val="00BD67EC"/>
    <w:rsid w:val="00C72A21"/>
    <w:rsid w:val="00CC6584"/>
    <w:rsid w:val="00CE4FA2"/>
    <w:rsid w:val="00D02149"/>
    <w:rsid w:val="00D03773"/>
    <w:rsid w:val="00D06A78"/>
    <w:rsid w:val="00D310FE"/>
    <w:rsid w:val="00DB35F5"/>
    <w:rsid w:val="00E54E6D"/>
    <w:rsid w:val="00EB0516"/>
    <w:rsid w:val="00EE53A8"/>
    <w:rsid w:val="00F1706F"/>
    <w:rsid w:val="00F20351"/>
    <w:rsid w:val="00F31402"/>
    <w:rsid w:val="00FA091B"/>
    <w:rsid w:val="00FE3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5E525"/>
  <w15:docId w15:val="{D3ACA294-EE4B-FF40-A53F-51ACE72A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AU"/>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rsid w:val="001B3490"/>
    <w:rPr>
      <w:b/>
      <w:bCs/>
      <w:sz w:val="22"/>
      <w:szCs w:val="22"/>
      <w:lang w:val="en-AU"/>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lang w:val="en-AU"/>
    </w:rPr>
  </w:style>
  <w:style w:type="paragraph" w:styleId="Header">
    <w:name w:val="header"/>
    <w:basedOn w:val="Normal"/>
    <w:link w:val="HeaderChar"/>
    <w:uiPriority w:val="7"/>
    <w:unhideWhenUsed/>
    <w:qFormat/>
    <w:rsid w:val="00136D05"/>
    <w:pPr>
      <w:tabs>
        <w:tab w:val="center" w:pos="4513"/>
        <w:tab w:val="right" w:pos="9026"/>
      </w:tabs>
    </w:pPr>
  </w:style>
  <w:style w:type="character" w:customStyle="1" w:styleId="HeaderChar">
    <w:name w:val="Header Char"/>
    <w:basedOn w:val="DefaultParagraphFont"/>
    <w:link w:val="Header"/>
    <w:uiPriority w:val="99"/>
    <w:semiHidden/>
    <w:rsid w:val="00136D05"/>
  </w:style>
  <w:style w:type="paragraph" w:styleId="Footer">
    <w:name w:val="footer"/>
    <w:basedOn w:val="Normal"/>
    <w:link w:val="FooterChar"/>
    <w:uiPriority w:val="6"/>
    <w:unhideWhenUsed/>
    <w:qFormat/>
    <w:rsid w:val="00136D05"/>
    <w:pPr>
      <w:tabs>
        <w:tab w:val="center" w:pos="4513"/>
        <w:tab w:val="right" w:pos="9026"/>
      </w:tabs>
    </w:pPr>
  </w:style>
  <w:style w:type="character" w:customStyle="1" w:styleId="FooterChar">
    <w:name w:val="Footer Char"/>
    <w:basedOn w:val="DefaultParagraphFont"/>
    <w:link w:val="Footer"/>
    <w:uiPriority w:val="99"/>
    <w:rsid w:val="00136D05"/>
  </w:style>
  <w:style w:type="paragraph" w:styleId="ListParagraph">
    <w:name w:val="List Paragraph"/>
    <w:basedOn w:val="Normal"/>
    <w:uiPriority w:val="34"/>
    <w:qFormat/>
    <w:rsid w:val="00175283"/>
    <w:pPr>
      <w:ind w:left="720"/>
      <w:contextualSpacing/>
    </w:pPr>
  </w:style>
  <w:style w:type="character" w:styleId="Hyperlink">
    <w:name w:val="Hyperlink"/>
    <w:basedOn w:val="DefaultParagraphFont"/>
    <w:uiPriority w:val="99"/>
    <w:semiHidden/>
    <w:unhideWhenUsed/>
    <w:rsid w:val="00014C8D"/>
    <w:rPr>
      <w:color w:val="0000FF" w:themeColor="hyperlink"/>
      <w:u w:val="single"/>
    </w:rPr>
  </w:style>
  <w:style w:type="paragraph" w:styleId="NormalWeb">
    <w:name w:val="Normal (Web)"/>
    <w:basedOn w:val="Normal"/>
    <w:uiPriority w:val="99"/>
    <w:semiHidden/>
    <w:unhideWhenUsed/>
    <w:rsid w:val="00014C8D"/>
    <w:pPr>
      <w:spacing w:before="100" w:beforeAutospacing="1" w:after="100" w:afterAutospacing="1"/>
    </w:pPr>
    <w:rPr>
      <w:sz w:val="24"/>
      <w:szCs w:val="24"/>
      <w:lang w:eastAsia="en-AU"/>
    </w:rPr>
  </w:style>
  <w:style w:type="numbering" w:styleId="111111">
    <w:name w:val="Outline List 2"/>
    <w:basedOn w:val="NoList"/>
    <w:uiPriority w:val="99"/>
    <w:semiHidden/>
    <w:unhideWhenUsed/>
    <w:rsid w:val="00964FF9"/>
    <w:pPr>
      <w:numPr>
        <w:numId w:val="12"/>
      </w:numPr>
    </w:pPr>
  </w:style>
  <w:style w:type="numbering" w:styleId="1ai">
    <w:name w:val="Outline List 1"/>
    <w:basedOn w:val="NoList"/>
    <w:uiPriority w:val="99"/>
    <w:semiHidden/>
    <w:unhideWhenUsed/>
    <w:rsid w:val="00964FF9"/>
    <w:pPr>
      <w:numPr>
        <w:numId w:val="13"/>
      </w:numPr>
    </w:pPr>
  </w:style>
  <w:style w:type="numbering" w:styleId="ArticleSection">
    <w:name w:val="Outline List 3"/>
    <w:basedOn w:val="NoList"/>
    <w:uiPriority w:val="99"/>
    <w:semiHidden/>
    <w:unhideWhenUsed/>
    <w:rsid w:val="00964FF9"/>
    <w:pPr>
      <w:numPr>
        <w:numId w:val="14"/>
      </w:numPr>
    </w:pPr>
  </w:style>
  <w:style w:type="paragraph" w:styleId="BalloonText">
    <w:name w:val="Balloon Text"/>
    <w:basedOn w:val="Normal"/>
    <w:link w:val="BalloonTextChar"/>
    <w:uiPriority w:val="99"/>
    <w:semiHidden/>
    <w:unhideWhenUsed/>
    <w:rsid w:val="00964FF9"/>
    <w:rPr>
      <w:rFonts w:ascii="Tahoma" w:hAnsi="Tahoma" w:cs="Tahoma"/>
      <w:sz w:val="16"/>
      <w:szCs w:val="16"/>
    </w:rPr>
  </w:style>
  <w:style w:type="character" w:customStyle="1" w:styleId="BalloonTextChar">
    <w:name w:val="Balloon Text Char"/>
    <w:basedOn w:val="DefaultParagraphFont"/>
    <w:link w:val="BalloonText"/>
    <w:uiPriority w:val="99"/>
    <w:semiHidden/>
    <w:rsid w:val="00964FF9"/>
    <w:rPr>
      <w:rFonts w:ascii="Tahoma" w:hAnsi="Tahoma" w:cs="Tahoma"/>
      <w:sz w:val="16"/>
      <w:szCs w:val="16"/>
      <w:lang w:val="en-AU"/>
    </w:rPr>
  </w:style>
  <w:style w:type="paragraph" w:styleId="Bibliography">
    <w:name w:val="Bibliography"/>
    <w:basedOn w:val="Normal"/>
    <w:next w:val="Normal"/>
    <w:uiPriority w:val="37"/>
    <w:semiHidden/>
    <w:unhideWhenUsed/>
    <w:rsid w:val="00964FF9"/>
  </w:style>
  <w:style w:type="paragraph" w:styleId="BlockText">
    <w:name w:val="Block Text"/>
    <w:basedOn w:val="Normal"/>
    <w:uiPriority w:val="99"/>
    <w:semiHidden/>
    <w:unhideWhenUsed/>
    <w:rsid w:val="00964F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964FF9"/>
    <w:pPr>
      <w:spacing w:after="120"/>
    </w:pPr>
  </w:style>
  <w:style w:type="character" w:customStyle="1" w:styleId="BodyTextChar">
    <w:name w:val="Body Text Char"/>
    <w:basedOn w:val="DefaultParagraphFont"/>
    <w:link w:val="BodyText"/>
    <w:uiPriority w:val="99"/>
    <w:semiHidden/>
    <w:rsid w:val="00964FF9"/>
    <w:rPr>
      <w:lang w:val="en-AU"/>
    </w:rPr>
  </w:style>
  <w:style w:type="paragraph" w:styleId="BodyText2">
    <w:name w:val="Body Text 2"/>
    <w:basedOn w:val="Normal"/>
    <w:link w:val="BodyText2Char"/>
    <w:uiPriority w:val="4"/>
    <w:unhideWhenUsed/>
    <w:qFormat/>
    <w:rsid w:val="00964FF9"/>
    <w:pPr>
      <w:spacing w:after="120" w:line="480" w:lineRule="auto"/>
    </w:pPr>
  </w:style>
  <w:style w:type="character" w:customStyle="1" w:styleId="BodyText2Char">
    <w:name w:val="Body Text 2 Char"/>
    <w:basedOn w:val="DefaultParagraphFont"/>
    <w:link w:val="BodyText2"/>
    <w:uiPriority w:val="99"/>
    <w:semiHidden/>
    <w:rsid w:val="00964FF9"/>
    <w:rPr>
      <w:lang w:val="en-AU"/>
    </w:rPr>
  </w:style>
  <w:style w:type="paragraph" w:styleId="BodyText3">
    <w:name w:val="Body Text 3"/>
    <w:basedOn w:val="Normal"/>
    <w:link w:val="BodyText3Char"/>
    <w:uiPriority w:val="4"/>
    <w:unhideWhenUsed/>
    <w:qFormat/>
    <w:rsid w:val="00964FF9"/>
    <w:pPr>
      <w:spacing w:after="120"/>
    </w:pPr>
    <w:rPr>
      <w:sz w:val="16"/>
      <w:szCs w:val="16"/>
    </w:rPr>
  </w:style>
  <w:style w:type="character" w:customStyle="1" w:styleId="BodyText3Char">
    <w:name w:val="Body Text 3 Char"/>
    <w:basedOn w:val="DefaultParagraphFont"/>
    <w:link w:val="BodyText3"/>
    <w:uiPriority w:val="99"/>
    <w:semiHidden/>
    <w:rsid w:val="00964FF9"/>
    <w:rPr>
      <w:sz w:val="16"/>
      <w:szCs w:val="16"/>
      <w:lang w:val="en-AU"/>
    </w:rPr>
  </w:style>
  <w:style w:type="paragraph" w:styleId="BodyTextFirstIndent">
    <w:name w:val="Body Text First Indent"/>
    <w:basedOn w:val="BodyText"/>
    <w:link w:val="BodyTextFirstIndentChar"/>
    <w:uiPriority w:val="99"/>
    <w:semiHidden/>
    <w:unhideWhenUsed/>
    <w:rsid w:val="00964FF9"/>
    <w:pPr>
      <w:spacing w:after="0"/>
      <w:ind w:firstLine="360"/>
    </w:pPr>
  </w:style>
  <w:style w:type="character" w:customStyle="1" w:styleId="BodyTextFirstIndentChar">
    <w:name w:val="Body Text First Indent Char"/>
    <w:basedOn w:val="BodyTextChar"/>
    <w:link w:val="BodyTextFirstIndent"/>
    <w:uiPriority w:val="99"/>
    <w:semiHidden/>
    <w:rsid w:val="00964FF9"/>
    <w:rPr>
      <w:lang w:val="en-AU"/>
    </w:rPr>
  </w:style>
  <w:style w:type="paragraph" w:styleId="BodyTextIndent">
    <w:name w:val="Body Text Indent"/>
    <w:basedOn w:val="Normal"/>
    <w:link w:val="BodyTextIndentChar"/>
    <w:uiPriority w:val="99"/>
    <w:semiHidden/>
    <w:unhideWhenUsed/>
    <w:rsid w:val="00964FF9"/>
    <w:pPr>
      <w:spacing w:after="120"/>
      <w:ind w:left="283"/>
    </w:pPr>
  </w:style>
  <w:style w:type="character" w:customStyle="1" w:styleId="BodyTextIndentChar">
    <w:name w:val="Body Text Indent Char"/>
    <w:basedOn w:val="DefaultParagraphFont"/>
    <w:link w:val="BodyTextIndent"/>
    <w:uiPriority w:val="99"/>
    <w:semiHidden/>
    <w:rsid w:val="00964FF9"/>
    <w:rPr>
      <w:lang w:val="en-AU"/>
    </w:rPr>
  </w:style>
  <w:style w:type="paragraph" w:styleId="BodyTextFirstIndent2">
    <w:name w:val="Body Text First Indent 2"/>
    <w:basedOn w:val="BodyTextIndent"/>
    <w:link w:val="BodyTextFirstIndent2Char"/>
    <w:uiPriority w:val="99"/>
    <w:semiHidden/>
    <w:unhideWhenUsed/>
    <w:rsid w:val="00964FF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4FF9"/>
    <w:rPr>
      <w:lang w:val="en-AU"/>
    </w:rPr>
  </w:style>
  <w:style w:type="paragraph" w:styleId="BodyTextIndent2">
    <w:name w:val="Body Text Indent 2"/>
    <w:basedOn w:val="Normal"/>
    <w:link w:val="BodyTextIndent2Char"/>
    <w:uiPriority w:val="99"/>
    <w:semiHidden/>
    <w:unhideWhenUsed/>
    <w:rsid w:val="00964FF9"/>
    <w:pPr>
      <w:spacing w:after="120" w:line="480" w:lineRule="auto"/>
      <w:ind w:left="283"/>
    </w:pPr>
  </w:style>
  <w:style w:type="character" w:customStyle="1" w:styleId="BodyTextIndent2Char">
    <w:name w:val="Body Text Indent 2 Char"/>
    <w:basedOn w:val="DefaultParagraphFont"/>
    <w:link w:val="BodyTextIndent2"/>
    <w:uiPriority w:val="99"/>
    <w:semiHidden/>
    <w:rsid w:val="00964FF9"/>
    <w:rPr>
      <w:lang w:val="en-AU"/>
    </w:rPr>
  </w:style>
  <w:style w:type="paragraph" w:styleId="BodyTextIndent3">
    <w:name w:val="Body Text Indent 3"/>
    <w:basedOn w:val="Normal"/>
    <w:link w:val="BodyTextIndent3Char"/>
    <w:uiPriority w:val="99"/>
    <w:semiHidden/>
    <w:unhideWhenUsed/>
    <w:rsid w:val="00964F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4FF9"/>
    <w:rPr>
      <w:sz w:val="16"/>
      <w:szCs w:val="16"/>
      <w:lang w:val="en-AU"/>
    </w:rPr>
  </w:style>
  <w:style w:type="character" w:styleId="BookTitle">
    <w:name w:val="Book Title"/>
    <w:basedOn w:val="DefaultParagraphFont"/>
    <w:uiPriority w:val="33"/>
    <w:semiHidden/>
    <w:rsid w:val="00964FF9"/>
    <w:rPr>
      <w:b/>
      <w:bCs/>
      <w:smallCaps/>
      <w:spacing w:val="5"/>
    </w:rPr>
  </w:style>
  <w:style w:type="paragraph" w:styleId="Caption">
    <w:name w:val="caption"/>
    <w:basedOn w:val="Normal"/>
    <w:next w:val="Normal"/>
    <w:uiPriority w:val="35"/>
    <w:semiHidden/>
    <w:unhideWhenUsed/>
    <w:rsid w:val="00964FF9"/>
    <w:pPr>
      <w:spacing w:after="200"/>
    </w:pPr>
    <w:rPr>
      <w:b/>
      <w:bCs/>
      <w:color w:val="4F81BD" w:themeColor="accent1"/>
      <w:sz w:val="18"/>
      <w:szCs w:val="18"/>
    </w:rPr>
  </w:style>
  <w:style w:type="paragraph" w:styleId="Closing">
    <w:name w:val="Closing"/>
    <w:basedOn w:val="Normal"/>
    <w:link w:val="ClosingChar"/>
    <w:uiPriority w:val="99"/>
    <w:semiHidden/>
    <w:unhideWhenUsed/>
    <w:rsid w:val="00964FF9"/>
    <w:pPr>
      <w:ind w:left="4252"/>
    </w:pPr>
  </w:style>
  <w:style w:type="character" w:customStyle="1" w:styleId="ClosingChar">
    <w:name w:val="Closing Char"/>
    <w:basedOn w:val="DefaultParagraphFont"/>
    <w:link w:val="Closing"/>
    <w:uiPriority w:val="99"/>
    <w:semiHidden/>
    <w:rsid w:val="00964FF9"/>
    <w:rPr>
      <w:lang w:val="en-AU"/>
    </w:rPr>
  </w:style>
  <w:style w:type="character" w:styleId="CommentReference">
    <w:name w:val="annotation reference"/>
    <w:basedOn w:val="DefaultParagraphFont"/>
    <w:uiPriority w:val="99"/>
    <w:semiHidden/>
    <w:unhideWhenUsed/>
    <w:rsid w:val="00964FF9"/>
    <w:rPr>
      <w:sz w:val="16"/>
      <w:szCs w:val="16"/>
    </w:rPr>
  </w:style>
  <w:style w:type="paragraph" w:styleId="CommentText">
    <w:name w:val="annotation text"/>
    <w:basedOn w:val="Normal"/>
    <w:link w:val="CommentTextChar"/>
    <w:uiPriority w:val="99"/>
    <w:semiHidden/>
    <w:unhideWhenUsed/>
    <w:rsid w:val="00964FF9"/>
  </w:style>
  <w:style w:type="character" w:customStyle="1" w:styleId="CommentTextChar">
    <w:name w:val="Comment Text Char"/>
    <w:basedOn w:val="DefaultParagraphFont"/>
    <w:link w:val="CommentText"/>
    <w:uiPriority w:val="99"/>
    <w:semiHidden/>
    <w:rsid w:val="00964FF9"/>
    <w:rPr>
      <w:lang w:val="en-AU"/>
    </w:rPr>
  </w:style>
  <w:style w:type="paragraph" w:styleId="CommentSubject">
    <w:name w:val="annotation subject"/>
    <w:basedOn w:val="CommentText"/>
    <w:next w:val="CommentText"/>
    <w:link w:val="CommentSubjectChar"/>
    <w:uiPriority w:val="99"/>
    <w:semiHidden/>
    <w:unhideWhenUsed/>
    <w:rsid w:val="00964FF9"/>
    <w:rPr>
      <w:b/>
      <w:bCs/>
    </w:rPr>
  </w:style>
  <w:style w:type="character" w:customStyle="1" w:styleId="CommentSubjectChar">
    <w:name w:val="Comment Subject Char"/>
    <w:basedOn w:val="CommentTextChar"/>
    <w:link w:val="CommentSubject"/>
    <w:uiPriority w:val="99"/>
    <w:semiHidden/>
    <w:rsid w:val="00964FF9"/>
    <w:rPr>
      <w:b/>
      <w:bCs/>
      <w:lang w:val="en-AU"/>
    </w:rPr>
  </w:style>
  <w:style w:type="paragraph" w:styleId="Date">
    <w:name w:val="Date"/>
    <w:basedOn w:val="Normal"/>
    <w:next w:val="Normal"/>
    <w:link w:val="DateChar"/>
    <w:uiPriority w:val="99"/>
    <w:semiHidden/>
    <w:unhideWhenUsed/>
    <w:rsid w:val="00964FF9"/>
  </w:style>
  <w:style w:type="character" w:customStyle="1" w:styleId="DateChar">
    <w:name w:val="Date Char"/>
    <w:basedOn w:val="DefaultParagraphFont"/>
    <w:link w:val="Date"/>
    <w:uiPriority w:val="99"/>
    <w:semiHidden/>
    <w:rsid w:val="00964FF9"/>
    <w:rPr>
      <w:lang w:val="en-AU"/>
    </w:rPr>
  </w:style>
  <w:style w:type="paragraph" w:styleId="DocumentMap">
    <w:name w:val="Document Map"/>
    <w:basedOn w:val="Normal"/>
    <w:link w:val="DocumentMapChar"/>
    <w:uiPriority w:val="99"/>
    <w:semiHidden/>
    <w:unhideWhenUsed/>
    <w:rsid w:val="00964FF9"/>
    <w:rPr>
      <w:rFonts w:ascii="Tahoma" w:hAnsi="Tahoma" w:cs="Tahoma"/>
      <w:sz w:val="16"/>
      <w:szCs w:val="16"/>
    </w:rPr>
  </w:style>
  <w:style w:type="character" w:customStyle="1" w:styleId="DocumentMapChar">
    <w:name w:val="Document Map Char"/>
    <w:basedOn w:val="DefaultParagraphFont"/>
    <w:link w:val="DocumentMap"/>
    <w:uiPriority w:val="99"/>
    <w:semiHidden/>
    <w:rsid w:val="00964FF9"/>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964FF9"/>
  </w:style>
  <w:style w:type="character" w:customStyle="1" w:styleId="E-mailSignatureChar">
    <w:name w:val="E-mail Signature Char"/>
    <w:basedOn w:val="DefaultParagraphFont"/>
    <w:link w:val="E-mailSignature"/>
    <w:uiPriority w:val="99"/>
    <w:semiHidden/>
    <w:rsid w:val="00964FF9"/>
    <w:rPr>
      <w:lang w:val="en-AU"/>
    </w:rPr>
  </w:style>
  <w:style w:type="character" w:styleId="Emphasis">
    <w:name w:val="Emphasis"/>
    <w:basedOn w:val="DefaultParagraphFont"/>
    <w:uiPriority w:val="20"/>
    <w:semiHidden/>
    <w:rsid w:val="00964FF9"/>
    <w:rPr>
      <w:i/>
      <w:iCs/>
    </w:rPr>
  </w:style>
  <w:style w:type="character" w:styleId="EndnoteReference">
    <w:name w:val="endnote reference"/>
    <w:basedOn w:val="DefaultParagraphFont"/>
    <w:uiPriority w:val="99"/>
    <w:semiHidden/>
    <w:unhideWhenUsed/>
    <w:rsid w:val="00964FF9"/>
    <w:rPr>
      <w:vertAlign w:val="superscript"/>
    </w:rPr>
  </w:style>
  <w:style w:type="paragraph" w:styleId="EndnoteText">
    <w:name w:val="endnote text"/>
    <w:basedOn w:val="Normal"/>
    <w:link w:val="EndnoteTextChar"/>
    <w:uiPriority w:val="99"/>
    <w:semiHidden/>
    <w:unhideWhenUsed/>
    <w:rsid w:val="00964FF9"/>
  </w:style>
  <w:style w:type="character" w:customStyle="1" w:styleId="EndnoteTextChar">
    <w:name w:val="Endnote Text Char"/>
    <w:basedOn w:val="DefaultParagraphFont"/>
    <w:link w:val="EndnoteText"/>
    <w:uiPriority w:val="99"/>
    <w:semiHidden/>
    <w:rsid w:val="00964FF9"/>
    <w:rPr>
      <w:lang w:val="en-AU"/>
    </w:rPr>
  </w:style>
  <w:style w:type="paragraph" w:styleId="EnvelopeAddress">
    <w:name w:val="envelope address"/>
    <w:basedOn w:val="Normal"/>
    <w:uiPriority w:val="99"/>
    <w:semiHidden/>
    <w:unhideWhenUsed/>
    <w:rsid w:val="00964F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4FF9"/>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64FF9"/>
    <w:rPr>
      <w:color w:val="800080" w:themeColor="followedHyperlink"/>
      <w:u w:val="single"/>
    </w:rPr>
  </w:style>
  <w:style w:type="character" w:styleId="FootnoteReference">
    <w:name w:val="footnote reference"/>
    <w:basedOn w:val="DefaultParagraphFont"/>
    <w:uiPriority w:val="99"/>
    <w:semiHidden/>
    <w:unhideWhenUsed/>
    <w:rsid w:val="00964FF9"/>
    <w:rPr>
      <w:vertAlign w:val="superscript"/>
    </w:rPr>
  </w:style>
  <w:style w:type="paragraph" w:styleId="FootnoteText">
    <w:name w:val="footnote text"/>
    <w:basedOn w:val="Normal"/>
    <w:link w:val="FootnoteTextChar"/>
    <w:uiPriority w:val="99"/>
    <w:semiHidden/>
    <w:unhideWhenUsed/>
    <w:rsid w:val="00964FF9"/>
  </w:style>
  <w:style w:type="character" w:customStyle="1" w:styleId="FootnoteTextChar">
    <w:name w:val="Footnote Text Char"/>
    <w:basedOn w:val="DefaultParagraphFont"/>
    <w:link w:val="FootnoteText"/>
    <w:uiPriority w:val="99"/>
    <w:semiHidden/>
    <w:rsid w:val="00964FF9"/>
    <w:rPr>
      <w:lang w:val="en-AU"/>
    </w:rPr>
  </w:style>
  <w:style w:type="character" w:styleId="HTMLAcronym">
    <w:name w:val="HTML Acronym"/>
    <w:basedOn w:val="DefaultParagraphFont"/>
    <w:uiPriority w:val="99"/>
    <w:semiHidden/>
    <w:unhideWhenUsed/>
    <w:rsid w:val="00964FF9"/>
  </w:style>
  <w:style w:type="paragraph" w:styleId="HTMLAddress">
    <w:name w:val="HTML Address"/>
    <w:basedOn w:val="Normal"/>
    <w:link w:val="HTMLAddressChar"/>
    <w:uiPriority w:val="99"/>
    <w:semiHidden/>
    <w:unhideWhenUsed/>
    <w:rsid w:val="00964FF9"/>
    <w:rPr>
      <w:i/>
      <w:iCs/>
    </w:rPr>
  </w:style>
  <w:style w:type="character" w:customStyle="1" w:styleId="HTMLAddressChar">
    <w:name w:val="HTML Address Char"/>
    <w:basedOn w:val="DefaultParagraphFont"/>
    <w:link w:val="HTMLAddress"/>
    <w:uiPriority w:val="99"/>
    <w:semiHidden/>
    <w:rsid w:val="00964FF9"/>
    <w:rPr>
      <w:i/>
      <w:iCs/>
      <w:lang w:val="en-AU"/>
    </w:rPr>
  </w:style>
  <w:style w:type="character" w:styleId="HTMLCite">
    <w:name w:val="HTML Cite"/>
    <w:basedOn w:val="DefaultParagraphFont"/>
    <w:uiPriority w:val="99"/>
    <w:semiHidden/>
    <w:unhideWhenUsed/>
    <w:rsid w:val="00964FF9"/>
    <w:rPr>
      <w:i/>
      <w:iCs/>
    </w:rPr>
  </w:style>
  <w:style w:type="character" w:styleId="HTMLCode">
    <w:name w:val="HTML Code"/>
    <w:basedOn w:val="DefaultParagraphFont"/>
    <w:uiPriority w:val="99"/>
    <w:semiHidden/>
    <w:unhideWhenUsed/>
    <w:rsid w:val="00964FF9"/>
    <w:rPr>
      <w:rFonts w:ascii="Consolas" w:hAnsi="Consolas"/>
      <w:sz w:val="20"/>
      <w:szCs w:val="20"/>
    </w:rPr>
  </w:style>
  <w:style w:type="character" w:styleId="HTMLDefinition">
    <w:name w:val="HTML Definition"/>
    <w:basedOn w:val="DefaultParagraphFont"/>
    <w:uiPriority w:val="99"/>
    <w:semiHidden/>
    <w:unhideWhenUsed/>
    <w:rsid w:val="00964FF9"/>
    <w:rPr>
      <w:i/>
      <w:iCs/>
    </w:rPr>
  </w:style>
  <w:style w:type="character" w:styleId="HTMLKeyboard">
    <w:name w:val="HTML Keyboard"/>
    <w:basedOn w:val="DefaultParagraphFont"/>
    <w:uiPriority w:val="99"/>
    <w:semiHidden/>
    <w:unhideWhenUsed/>
    <w:rsid w:val="00964FF9"/>
    <w:rPr>
      <w:rFonts w:ascii="Consolas" w:hAnsi="Consolas"/>
      <w:sz w:val="20"/>
      <w:szCs w:val="20"/>
    </w:rPr>
  </w:style>
  <w:style w:type="paragraph" w:styleId="HTMLPreformatted">
    <w:name w:val="HTML Preformatted"/>
    <w:basedOn w:val="Normal"/>
    <w:link w:val="HTMLPreformattedChar"/>
    <w:uiPriority w:val="99"/>
    <w:semiHidden/>
    <w:unhideWhenUsed/>
    <w:rsid w:val="00964FF9"/>
    <w:rPr>
      <w:rFonts w:ascii="Consolas" w:hAnsi="Consolas"/>
    </w:rPr>
  </w:style>
  <w:style w:type="character" w:customStyle="1" w:styleId="HTMLPreformattedChar">
    <w:name w:val="HTML Preformatted Char"/>
    <w:basedOn w:val="DefaultParagraphFont"/>
    <w:link w:val="HTMLPreformatted"/>
    <w:uiPriority w:val="99"/>
    <w:semiHidden/>
    <w:rsid w:val="00964FF9"/>
    <w:rPr>
      <w:rFonts w:ascii="Consolas" w:hAnsi="Consolas"/>
      <w:lang w:val="en-AU"/>
    </w:rPr>
  </w:style>
  <w:style w:type="character" w:styleId="HTMLSample">
    <w:name w:val="HTML Sample"/>
    <w:basedOn w:val="DefaultParagraphFont"/>
    <w:uiPriority w:val="99"/>
    <w:semiHidden/>
    <w:unhideWhenUsed/>
    <w:rsid w:val="00964FF9"/>
    <w:rPr>
      <w:rFonts w:ascii="Consolas" w:hAnsi="Consolas"/>
      <w:sz w:val="24"/>
      <w:szCs w:val="24"/>
    </w:rPr>
  </w:style>
  <w:style w:type="character" w:styleId="HTMLTypewriter">
    <w:name w:val="HTML Typewriter"/>
    <w:basedOn w:val="DefaultParagraphFont"/>
    <w:uiPriority w:val="99"/>
    <w:semiHidden/>
    <w:unhideWhenUsed/>
    <w:rsid w:val="00964FF9"/>
    <w:rPr>
      <w:rFonts w:ascii="Consolas" w:hAnsi="Consolas"/>
      <w:sz w:val="20"/>
      <w:szCs w:val="20"/>
    </w:rPr>
  </w:style>
  <w:style w:type="character" w:styleId="HTMLVariable">
    <w:name w:val="HTML Variable"/>
    <w:basedOn w:val="DefaultParagraphFont"/>
    <w:uiPriority w:val="99"/>
    <w:semiHidden/>
    <w:unhideWhenUsed/>
    <w:rsid w:val="00964FF9"/>
    <w:rPr>
      <w:i/>
      <w:iCs/>
    </w:rPr>
  </w:style>
  <w:style w:type="paragraph" w:styleId="Index1">
    <w:name w:val="index 1"/>
    <w:basedOn w:val="Normal"/>
    <w:next w:val="Normal"/>
    <w:autoRedefine/>
    <w:uiPriority w:val="99"/>
    <w:semiHidden/>
    <w:unhideWhenUsed/>
    <w:rsid w:val="00964FF9"/>
    <w:pPr>
      <w:ind w:left="200" w:hanging="200"/>
    </w:pPr>
  </w:style>
  <w:style w:type="paragraph" w:styleId="Index2">
    <w:name w:val="index 2"/>
    <w:basedOn w:val="Normal"/>
    <w:next w:val="Normal"/>
    <w:autoRedefine/>
    <w:uiPriority w:val="99"/>
    <w:semiHidden/>
    <w:unhideWhenUsed/>
    <w:rsid w:val="00964FF9"/>
    <w:pPr>
      <w:ind w:left="400" w:hanging="200"/>
    </w:pPr>
  </w:style>
  <w:style w:type="paragraph" w:styleId="Index3">
    <w:name w:val="index 3"/>
    <w:basedOn w:val="Normal"/>
    <w:next w:val="Normal"/>
    <w:autoRedefine/>
    <w:uiPriority w:val="99"/>
    <w:semiHidden/>
    <w:unhideWhenUsed/>
    <w:rsid w:val="00964FF9"/>
    <w:pPr>
      <w:ind w:left="600" w:hanging="200"/>
    </w:pPr>
  </w:style>
  <w:style w:type="paragraph" w:styleId="Index4">
    <w:name w:val="index 4"/>
    <w:basedOn w:val="Normal"/>
    <w:next w:val="Normal"/>
    <w:autoRedefine/>
    <w:uiPriority w:val="99"/>
    <w:semiHidden/>
    <w:unhideWhenUsed/>
    <w:rsid w:val="00964FF9"/>
    <w:pPr>
      <w:ind w:left="800" w:hanging="200"/>
    </w:pPr>
  </w:style>
  <w:style w:type="paragraph" w:styleId="Index5">
    <w:name w:val="index 5"/>
    <w:basedOn w:val="Normal"/>
    <w:next w:val="Normal"/>
    <w:autoRedefine/>
    <w:uiPriority w:val="99"/>
    <w:semiHidden/>
    <w:unhideWhenUsed/>
    <w:rsid w:val="00964FF9"/>
    <w:pPr>
      <w:ind w:left="1000" w:hanging="200"/>
    </w:pPr>
  </w:style>
  <w:style w:type="paragraph" w:styleId="Index6">
    <w:name w:val="index 6"/>
    <w:basedOn w:val="Normal"/>
    <w:next w:val="Normal"/>
    <w:autoRedefine/>
    <w:uiPriority w:val="99"/>
    <w:semiHidden/>
    <w:unhideWhenUsed/>
    <w:rsid w:val="00964FF9"/>
    <w:pPr>
      <w:ind w:left="1200" w:hanging="200"/>
    </w:pPr>
  </w:style>
  <w:style w:type="paragraph" w:styleId="Index7">
    <w:name w:val="index 7"/>
    <w:basedOn w:val="Normal"/>
    <w:next w:val="Normal"/>
    <w:autoRedefine/>
    <w:uiPriority w:val="99"/>
    <w:semiHidden/>
    <w:unhideWhenUsed/>
    <w:rsid w:val="00964FF9"/>
    <w:pPr>
      <w:ind w:left="1400" w:hanging="200"/>
    </w:pPr>
  </w:style>
  <w:style w:type="paragraph" w:styleId="Index8">
    <w:name w:val="index 8"/>
    <w:basedOn w:val="Normal"/>
    <w:next w:val="Normal"/>
    <w:autoRedefine/>
    <w:uiPriority w:val="99"/>
    <w:semiHidden/>
    <w:unhideWhenUsed/>
    <w:rsid w:val="00964FF9"/>
    <w:pPr>
      <w:ind w:left="1600" w:hanging="200"/>
    </w:pPr>
  </w:style>
  <w:style w:type="paragraph" w:styleId="Index9">
    <w:name w:val="index 9"/>
    <w:basedOn w:val="Normal"/>
    <w:next w:val="Normal"/>
    <w:autoRedefine/>
    <w:uiPriority w:val="99"/>
    <w:semiHidden/>
    <w:unhideWhenUsed/>
    <w:rsid w:val="00964FF9"/>
    <w:pPr>
      <w:ind w:left="1800" w:hanging="200"/>
    </w:pPr>
  </w:style>
  <w:style w:type="paragraph" w:styleId="IndexHeading">
    <w:name w:val="index heading"/>
    <w:basedOn w:val="Normal"/>
    <w:next w:val="Index1"/>
    <w:uiPriority w:val="99"/>
    <w:semiHidden/>
    <w:unhideWhenUsed/>
    <w:rsid w:val="00964FF9"/>
    <w:rPr>
      <w:rFonts w:asciiTheme="majorHAnsi" w:eastAsiaTheme="majorEastAsia" w:hAnsiTheme="majorHAnsi" w:cstheme="majorBidi"/>
      <w:b/>
      <w:bCs/>
    </w:rPr>
  </w:style>
  <w:style w:type="character" w:styleId="IntenseEmphasis">
    <w:name w:val="Intense Emphasis"/>
    <w:basedOn w:val="DefaultParagraphFont"/>
    <w:uiPriority w:val="21"/>
    <w:semiHidden/>
    <w:rsid w:val="00964FF9"/>
    <w:rPr>
      <w:b/>
      <w:bCs/>
      <w:i/>
      <w:iCs/>
      <w:color w:val="4F81BD" w:themeColor="accent1"/>
    </w:rPr>
  </w:style>
  <w:style w:type="paragraph" w:styleId="IntenseQuote">
    <w:name w:val="Intense Quote"/>
    <w:basedOn w:val="Normal"/>
    <w:next w:val="Normal"/>
    <w:link w:val="IntenseQuoteChar"/>
    <w:uiPriority w:val="30"/>
    <w:semiHidden/>
    <w:rsid w:val="00964F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FF9"/>
    <w:rPr>
      <w:b/>
      <w:bCs/>
      <w:i/>
      <w:iCs/>
      <w:color w:val="4F81BD" w:themeColor="accent1"/>
      <w:lang w:val="en-AU"/>
    </w:rPr>
  </w:style>
  <w:style w:type="character" w:styleId="IntenseReference">
    <w:name w:val="Intense Reference"/>
    <w:basedOn w:val="DefaultParagraphFont"/>
    <w:uiPriority w:val="32"/>
    <w:semiHidden/>
    <w:rsid w:val="00964FF9"/>
    <w:rPr>
      <w:b/>
      <w:bCs/>
      <w:smallCaps/>
      <w:color w:val="C0504D" w:themeColor="accent2"/>
      <w:spacing w:val="5"/>
      <w:u w:val="single"/>
    </w:rPr>
  </w:style>
  <w:style w:type="character" w:styleId="LineNumber">
    <w:name w:val="line number"/>
    <w:basedOn w:val="DefaultParagraphFont"/>
    <w:uiPriority w:val="99"/>
    <w:semiHidden/>
    <w:unhideWhenUsed/>
    <w:rsid w:val="00964FF9"/>
  </w:style>
  <w:style w:type="paragraph" w:styleId="List">
    <w:name w:val="List"/>
    <w:basedOn w:val="Normal"/>
    <w:uiPriority w:val="99"/>
    <w:semiHidden/>
    <w:unhideWhenUsed/>
    <w:rsid w:val="00964FF9"/>
    <w:pPr>
      <w:ind w:left="283" w:hanging="283"/>
      <w:contextualSpacing/>
    </w:pPr>
  </w:style>
  <w:style w:type="paragraph" w:styleId="List2">
    <w:name w:val="List 2"/>
    <w:basedOn w:val="Normal"/>
    <w:uiPriority w:val="99"/>
    <w:semiHidden/>
    <w:unhideWhenUsed/>
    <w:rsid w:val="00964FF9"/>
    <w:pPr>
      <w:ind w:left="566" w:hanging="283"/>
      <w:contextualSpacing/>
    </w:pPr>
  </w:style>
  <w:style w:type="paragraph" w:styleId="List3">
    <w:name w:val="List 3"/>
    <w:basedOn w:val="Normal"/>
    <w:uiPriority w:val="99"/>
    <w:semiHidden/>
    <w:unhideWhenUsed/>
    <w:rsid w:val="00964FF9"/>
    <w:pPr>
      <w:ind w:left="849" w:hanging="283"/>
      <w:contextualSpacing/>
    </w:pPr>
  </w:style>
  <w:style w:type="paragraph" w:styleId="List4">
    <w:name w:val="List 4"/>
    <w:basedOn w:val="Normal"/>
    <w:uiPriority w:val="99"/>
    <w:semiHidden/>
    <w:unhideWhenUsed/>
    <w:rsid w:val="00964FF9"/>
    <w:pPr>
      <w:ind w:left="1132" w:hanging="283"/>
      <w:contextualSpacing/>
    </w:pPr>
  </w:style>
  <w:style w:type="paragraph" w:styleId="List5">
    <w:name w:val="List 5"/>
    <w:basedOn w:val="Normal"/>
    <w:uiPriority w:val="99"/>
    <w:semiHidden/>
    <w:unhideWhenUsed/>
    <w:rsid w:val="00964FF9"/>
    <w:pPr>
      <w:ind w:left="1415" w:hanging="283"/>
      <w:contextualSpacing/>
    </w:pPr>
  </w:style>
  <w:style w:type="paragraph" w:styleId="ListBullet">
    <w:name w:val="List Bullet"/>
    <w:basedOn w:val="Normal"/>
    <w:uiPriority w:val="99"/>
    <w:semiHidden/>
    <w:unhideWhenUsed/>
    <w:rsid w:val="00964FF9"/>
    <w:pPr>
      <w:numPr>
        <w:numId w:val="15"/>
      </w:numPr>
      <w:contextualSpacing/>
    </w:pPr>
  </w:style>
  <w:style w:type="paragraph" w:styleId="ListBullet2">
    <w:name w:val="List Bullet 2"/>
    <w:basedOn w:val="Normal"/>
    <w:uiPriority w:val="99"/>
    <w:semiHidden/>
    <w:unhideWhenUsed/>
    <w:rsid w:val="00964FF9"/>
    <w:pPr>
      <w:numPr>
        <w:numId w:val="16"/>
      </w:numPr>
      <w:contextualSpacing/>
    </w:pPr>
  </w:style>
  <w:style w:type="paragraph" w:styleId="ListBullet3">
    <w:name w:val="List Bullet 3"/>
    <w:basedOn w:val="Normal"/>
    <w:uiPriority w:val="99"/>
    <w:semiHidden/>
    <w:unhideWhenUsed/>
    <w:rsid w:val="00964FF9"/>
    <w:pPr>
      <w:numPr>
        <w:numId w:val="17"/>
      </w:numPr>
      <w:contextualSpacing/>
    </w:pPr>
  </w:style>
  <w:style w:type="paragraph" w:styleId="ListBullet4">
    <w:name w:val="List Bullet 4"/>
    <w:basedOn w:val="Normal"/>
    <w:uiPriority w:val="99"/>
    <w:semiHidden/>
    <w:unhideWhenUsed/>
    <w:rsid w:val="00964FF9"/>
    <w:pPr>
      <w:numPr>
        <w:numId w:val="18"/>
      </w:numPr>
      <w:contextualSpacing/>
    </w:pPr>
  </w:style>
  <w:style w:type="paragraph" w:styleId="ListBullet5">
    <w:name w:val="List Bullet 5"/>
    <w:basedOn w:val="Normal"/>
    <w:uiPriority w:val="99"/>
    <w:semiHidden/>
    <w:unhideWhenUsed/>
    <w:rsid w:val="00964FF9"/>
    <w:pPr>
      <w:numPr>
        <w:numId w:val="19"/>
      </w:numPr>
      <w:contextualSpacing/>
    </w:pPr>
  </w:style>
  <w:style w:type="paragraph" w:styleId="ListContinue">
    <w:name w:val="List Continue"/>
    <w:basedOn w:val="Normal"/>
    <w:uiPriority w:val="99"/>
    <w:semiHidden/>
    <w:unhideWhenUsed/>
    <w:rsid w:val="00964FF9"/>
    <w:pPr>
      <w:spacing w:after="120"/>
      <w:ind w:left="283"/>
      <w:contextualSpacing/>
    </w:pPr>
  </w:style>
  <w:style w:type="paragraph" w:styleId="ListContinue2">
    <w:name w:val="List Continue 2"/>
    <w:basedOn w:val="Normal"/>
    <w:uiPriority w:val="99"/>
    <w:semiHidden/>
    <w:unhideWhenUsed/>
    <w:rsid w:val="00964FF9"/>
    <w:pPr>
      <w:spacing w:after="120"/>
      <w:ind w:left="566"/>
      <w:contextualSpacing/>
    </w:pPr>
  </w:style>
  <w:style w:type="paragraph" w:styleId="ListContinue3">
    <w:name w:val="List Continue 3"/>
    <w:basedOn w:val="Normal"/>
    <w:uiPriority w:val="99"/>
    <w:semiHidden/>
    <w:unhideWhenUsed/>
    <w:rsid w:val="00964FF9"/>
    <w:pPr>
      <w:spacing w:after="120"/>
      <w:ind w:left="849"/>
      <w:contextualSpacing/>
    </w:pPr>
  </w:style>
  <w:style w:type="paragraph" w:styleId="ListContinue4">
    <w:name w:val="List Continue 4"/>
    <w:basedOn w:val="Normal"/>
    <w:uiPriority w:val="99"/>
    <w:semiHidden/>
    <w:unhideWhenUsed/>
    <w:rsid w:val="00964FF9"/>
    <w:pPr>
      <w:spacing w:after="120"/>
      <w:ind w:left="1132"/>
      <w:contextualSpacing/>
    </w:pPr>
  </w:style>
  <w:style w:type="paragraph" w:styleId="ListContinue5">
    <w:name w:val="List Continue 5"/>
    <w:basedOn w:val="Normal"/>
    <w:uiPriority w:val="99"/>
    <w:semiHidden/>
    <w:unhideWhenUsed/>
    <w:rsid w:val="00964FF9"/>
    <w:pPr>
      <w:spacing w:after="120"/>
      <w:ind w:left="1415"/>
      <w:contextualSpacing/>
    </w:pPr>
  </w:style>
  <w:style w:type="paragraph" w:styleId="ListNumber">
    <w:name w:val="List Number"/>
    <w:basedOn w:val="Normal"/>
    <w:uiPriority w:val="99"/>
    <w:semiHidden/>
    <w:unhideWhenUsed/>
    <w:rsid w:val="00964FF9"/>
    <w:pPr>
      <w:numPr>
        <w:numId w:val="20"/>
      </w:numPr>
      <w:contextualSpacing/>
    </w:pPr>
  </w:style>
  <w:style w:type="paragraph" w:styleId="ListNumber2">
    <w:name w:val="List Number 2"/>
    <w:basedOn w:val="Normal"/>
    <w:uiPriority w:val="99"/>
    <w:semiHidden/>
    <w:unhideWhenUsed/>
    <w:rsid w:val="00964FF9"/>
    <w:pPr>
      <w:numPr>
        <w:numId w:val="21"/>
      </w:numPr>
      <w:contextualSpacing/>
    </w:pPr>
  </w:style>
  <w:style w:type="paragraph" w:styleId="ListNumber3">
    <w:name w:val="List Number 3"/>
    <w:basedOn w:val="Normal"/>
    <w:uiPriority w:val="99"/>
    <w:semiHidden/>
    <w:unhideWhenUsed/>
    <w:rsid w:val="00964FF9"/>
    <w:pPr>
      <w:numPr>
        <w:numId w:val="22"/>
      </w:numPr>
      <w:contextualSpacing/>
    </w:pPr>
  </w:style>
  <w:style w:type="paragraph" w:styleId="ListNumber4">
    <w:name w:val="List Number 4"/>
    <w:basedOn w:val="Normal"/>
    <w:uiPriority w:val="99"/>
    <w:semiHidden/>
    <w:unhideWhenUsed/>
    <w:rsid w:val="00964FF9"/>
    <w:pPr>
      <w:numPr>
        <w:numId w:val="23"/>
      </w:numPr>
      <w:contextualSpacing/>
    </w:pPr>
  </w:style>
  <w:style w:type="paragraph" w:styleId="ListNumber5">
    <w:name w:val="List Number 5"/>
    <w:basedOn w:val="Normal"/>
    <w:uiPriority w:val="99"/>
    <w:semiHidden/>
    <w:unhideWhenUsed/>
    <w:rsid w:val="00964FF9"/>
    <w:pPr>
      <w:numPr>
        <w:numId w:val="24"/>
      </w:numPr>
      <w:contextualSpacing/>
    </w:pPr>
  </w:style>
  <w:style w:type="paragraph" w:styleId="MacroText">
    <w:name w:val="macro"/>
    <w:link w:val="MacroTextChar"/>
    <w:uiPriority w:val="99"/>
    <w:semiHidden/>
    <w:unhideWhenUsed/>
    <w:rsid w:val="00964F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uiPriority w:val="99"/>
    <w:semiHidden/>
    <w:rsid w:val="00964FF9"/>
    <w:rPr>
      <w:rFonts w:ascii="Consolas" w:hAnsi="Consolas"/>
      <w:lang w:val="en-AU"/>
    </w:rPr>
  </w:style>
  <w:style w:type="paragraph" w:styleId="MessageHeader">
    <w:name w:val="Message Header"/>
    <w:basedOn w:val="Normal"/>
    <w:link w:val="MessageHeaderChar"/>
    <w:uiPriority w:val="99"/>
    <w:semiHidden/>
    <w:unhideWhenUsed/>
    <w:rsid w:val="00964F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4FF9"/>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rsid w:val="00964FF9"/>
    <w:rPr>
      <w:lang w:val="en-AU"/>
    </w:rPr>
  </w:style>
  <w:style w:type="paragraph" w:styleId="NormalIndent">
    <w:name w:val="Normal Indent"/>
    <w:basedOn w:val="Normal"/>
    <w:uiPriority w:val="99"/>
    <w:semiHidden/>
    <w:unhideWhenUsed/>
    <w:rsid w:val="00964FF9"/>
    <w:pPr>
      <w:ind w:left="709"/>
    </w:pPr>
  </w:style>
  <w:style w:type="paragraph" w:styleId="NoteHeading">
    <w:name w:val="Note Heading"/>
    <w:basedOn w:val="Normal"/>
    <w:next w:val="Normal"/>
    <w:link w:val="NoteHeadingChar"/>
    <w:uiPriority w:val="99"/>
    <w:semiHidden/>
    <w:unhideWhenUsed/>
    <w:rsid w:val="00964FF9"/>
  </w:style>
  <w:style w:type="character" w:customStyle="1" w:styleId="NoteHeadingChar">
    <w:name w:val="Note Heading Char"/>
    <w:basedOn w:val="DefaultParagraphFont"/>
    <w:link w:val="NoteHeading"/>
    <w:uiPriority w:val="99"/>
    <w:semiHidden/>
    <w:rsid w:val="00964FF9"/>
    <w:rPr>
      <w:lang w:val="en-AU"/>
    </w:rPr>
  </w:style>
  <w:style w:type="character" w:styleId="PageNumber">
    <w:name w:val="page number"/>
    <w:basedOn w:val="DefaultParagraphFont"/>
    <w:uiPriority w:val="99"/>
    <w:semiHidden/>
    <w:unhideWhenUsed/>
    <w:rsid w:val="00964FF9"/>
  </w:style>
  <w:style w:type="character" w:styleId="PlaceholderText">
    <w:name w:val="Placeholder Text"/>
    <w:basedOn w:val="DefaultParagraphFont"/>
    <w:uiPriority w:val="99"/>
    <w:semiHidden/>
    <w:rsid w:val="00964FF9"/>
    <w:rPr>
      <w:color w:val="808080"/>
    </w:rPr>
  </w:style>
  <w:style w:type="paragraph" w:styleId="PlainText">
    <w:name w:val="Plain Text"/>
    <w:basedOn w:val="Normal"/>
    <w:link w:val="PlainTextChar"/>
    <w:uiPriority w:val="99"/>
    <w:semiHidden/>
    <w:unhideWhenUsed/>
    <w:rsid w:val="00964FF9"/>
    <w:rPr>
      <w:rFonts w:ascii="Consolas" w:hAnsi="Consolas"/>
      <w:sz w:val="21"/>
      <w:szCs w:val="21"/>
    </w:rPr>
  </w:style>
  <w:style w:type="character" w:customStyle="1" w:styleId="PlainTextChar">
    <w:name w:val="Plain Text Char"/>
    <w:basedOn w:val="DefaultParagraphFont"/>
    <w:link w:val="PlainText"/>
    <w:uiPriority w:val="99"/>
    <w:semiHidden/>
    <w:rsid w:val="00964FF9"/>
    <w:rPr>
      <w:rFonts w:ascii="Consolas" w:hAnsi="Consolas"/>
      <w:sz w:val="21"/>
      <w:szCs w:val="21"/>
      <w:lang w:val="en-AU"/>
    </w:rPr>
  </w:style>
  <w:style w:type="paragraph" w:styleId="Quote">
    <w:name w:val="Quote"/>
    <w:basedOn w:val="Normal"/>
    <w:next w:val="Normal"/>
    <w:link w:val="QuoteChar"/>
    <w:uiPriority w:val="29"/>
    <w:semiHidden/>
    <w:rsid w:val="00964FF9"/>
    <w:rPr>
      <w:i/>
      <w:iCs/>
      <w:color w:val="000000" w:themeColor="text1"/>
    </w:rPr>
  </w:style>
  <w:style w:type="character" w:customStyle="1" w:styleId="QuoteChar">
    <w:name w:val="Quote Char"/>
    <w:basedOn w:val="DefaultParagraphFont"/>
    <w:link w:val="Quote"/>
    <w:uiPriority w:val="29"/>
    <w:rsid w:val="00964FF9"/>
    <w:rPr>
      <w:i/>
      <w:iCs/>
      <w:color w:val="000000" w:themeColor="text1"/>
      <w:lang w:val="en-AU"/>
    </w:rPr>
  </w:style>
  <w:style w:type="paragraph" w:styleId="Salutation">
    <w:name w:val="Salutation"/>
    <w:basedOn w:val="Normal"/>
    <w:next w:val="Normal"/>
    <w:link w:val="SalutationChar"/>
    <w:uiPriority w:val="99"/>
    <w:semiHidden/>
    <w:unhideWhenUsed/>
    <w:rsid w:val="00964FF9"/>
  </w:style>
  <w:style w:type="character" w:customStyle="1" w:styleId="SalutationChar">
    <w:name w:val="Salutation Char"/>
    <w:basedOn w:val="DefaultParagraphFont"/>
    <w:link w:val="Salutation"/>
    <w:uiPriority w:val="99"/>
    <w:semiHidden/>
    <w:rsid w:val="00964FF9"/>
    <w:rPr>
      <w:lang w:val="en-AU"/>
    </w:rPr>
  </w:style>
  <w:style w:type="paragraph" w:styleId="Signature">
    <w:name w:val="Signature"/>
    <w:basedOn w:val="Normal"/>
    <w:link w:val="SignatureChar"/>
    <w:uiPriority w:val="99"/>
    <w:semiHidden/>
    <w:unhideWhenUsed/>
    <w:rsid w:val="00964FF9"/>
    <w:pPr>
      <w:ind w:left="4252"/>
    </w:pPr>
  </w:style>
  <w:style w:type="character" w:customStyle="1" w:styleId="SignatureChar">
    <w:name w:val="Signature Char"/>
    <w:basedOn w:val="DefaultParagraphFont"/>
    <w:link w:val="Signature"/>
    <w:uiPriority w:val="99"/>
    <w:semiHidden/>
    <w:rsid w:val="00964FF9"/>
    <w:rPr>
      <w:lang w:val="en-AU"/>
    </w:rPr>
  </w:style>
  <w:style w:type="character" w:styleId="Strong">
    <w:name w:val="Strong"/>
    <w:basedOn w:val="DefaultParagraphFont"/>
    <w:uiPriority w:val="22"/>
    <w:semiHidden/>
    <w:rsid w:val="00964FF9"/>
    <w:rPr>
      <w:b/>
      <w:bCs/>
    </w:rPr>
  </w:style>
  <w:style w:type="paragraph" w:styleId="Subtitle">
    <w:name w:val="Subtitle"/>
    <w:basedOn w:val="Normal"/>
    <w:next w:val="Normal"/>
    <w:link w:val="SubtitleChar"/>
    <w:uiPriority w:val="11"/>
    <w:semiHidden/>
    <w:rsid w:val="00964F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FF9"/>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semiHidden/>
    <w:rsid w:val="00964FF9"/>
    <w:rPr>
      <w:i/>
      <w:iCs/>
      <w:color w:val="808080" w:themeColor="text1" w:themeTint="7F"/>
    </w:rPr>
  </w:style>
  <w:style w:type="character" w:styleId="SubtleReference">
    <w:name w:val="Subtle Reference"/>
    <w:basedOn w:val="DefaultParagraphFont"/>
    <w:uiPriority w:val="31"/>
    <w:semiHidden/>
    <w:rsid w:val="00964FF9"/>
    <w:rPr>
      <w:smallCaps/>
      <w:color w:val="C0504D" w:themeColor="accent2"/>
      <w:u w:val="single"/>
    </w:rPr>
  </w:style>
  <w:style w:type="paragraph" w:styleId="TableofAuthorities">
    <w:name w:val="table of authorities"/>
    <w:basedOn w:val="Normal"/>
    <w:next w:val="Normal"/>
    <w:uiPriority w:val="99"/>
    <w:semiHidden/>
    <w:unhideWhenUsed/>
    <w:rsid w:val="00964FF9"/>
    <w:pPr>
      <w:ind w:left="200" w:hanging="200"/>
    </w:pPr>
  </w:style>
  <w:style w:type="paragraph" w:styleId="TableofFigures">
    <w:name w:val="table of figures"/>
    <w:basedOn w:val="Normal"/>
    <w:next w:val="Normal"/>
    <w:uiPriority w:val="99"/>
    <w:semiHidden/>
    <w:unhideWhenUsed/>
    <w:rsid w:val="00964FF9"/>
  </w:style>
  <w:style w:type="paragraph" w:styleId="Title">
    <w:name w:val="Title"/>
    <w:basedOn w:val="Normal"/>
    <w:next w:val="Normal"/>
    <w:link w:val="TitleChar"/>
    <w:uiPriority w:val="10"/>
    <w:semiHidden/>
    <w:rsid w:val="00964F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FF9"/>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964F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64FF9"/>
    <w:pPr>
      <w:spacing w:after="100"/>
    </w:pPr>
  </w:style>
  <w:style w:type="paragraph" w:styleId="TOC2">
    <w:name w:val="toc 2"/>
    <w:basedOn w:val="Normal"/>
    <w:next w:val="Normal"/>
    <w:autoRedefine/>
    <w:uiPriority w:val="24"/>
    <w:unhideWhenUsed/>
    <w:qFormat/>
    <w:rsid w:val="00964FF9"/>
    <w:pPr>
      <w:spacing w:after="100"/>
      <w:ind w:left="200"/>
    </w:pPr>
  </w:style>
  <w:style w:type="paragraph" w:styleId="TOC3">
    <w:name w:val="toc 3"/>
    <w:basedOn w:val="Normal"/>
    <w:next w:val="Normal"/>
    <w:autoRedefine/>
    <w:uiPriority w:val="24"/>
    <w:unhideWhenUsed/>
    <w:qFormat/>
    <w:rsid w:val="00964FF9"/>
    <w:pPr>
      <w:spacing w:after="100"/>
      <w:ind w:left="400"/>
    </w:pPr>
  </w:style>
  <w:style w:type="paragraph" w:styleId="TOC4">
    <w:name w:val="toc 4"/>
    <w:basedOn w:val="Normal"/>
    <w:next w:val="Normal"/>
    <w:autoRedefine/>
    <w:uiPriority w:val="24"/>
    <w:unhideWhenUsed/>
    <w:qFormat/>
    <w:rsid w:val="00964FF9"/>
    <w:pPr>
      <w:spacing w:after="100"/>
      <w:ind w:left="600"/>
    </w:pPr>
  </w:style>
  <w:style w:type="paragraph" w:styleId="TOC5">
    <w:name w:val="toc 5"/>
    <w:basedOn w:val="Normal"/>
    <w:next w:val="Normal"/>
    <w:autoRedefine/>
    <w:uiPriority w:val="24"/>
    <w:unhideWhenUsed/>
    <w:qFormat/>
    <w:rsid w:val="00964FF9"/>
    <w:pPr>
      <w:spacing w:after="100"/>
      <w:ind w:left="800"/>
    </w:pPr>
  </w:style>
  <w:style w:type="paragraph" w:styleId="TOC6">
    <w:name w:val="toc 6"/>
    <w:basedOn w:val="Normal"/>
    <w:next w:val="Normal"/>
    <w:autoRedefine/>
    <w:uiPriority w:val="39"/>
    <w:semiHidden/>
    <w:unhideWhenUsed/>
    <w:rsid w:val="00964FF9"/>
    <w:pPr>
      <w:spacing w:after="100"/>
      <w:ind w:left="1000"/>
    </w:pPr>
  </w:style>
  <w:style w:type="paragraph" w:styleId="TOC7">
    <w:name w:val="toc 7"/>
    <w:basedOn w:val="Normal"/>
    <w:next w:val="Normal"/>
    <w:autoRedefine/>
    <w:uiPriority w:val="39"/>
    <w:semiHidden/>
    <w:unhideWhenUsed/>
    <w:rsid w:val="00964FF9"/>
    <w:pPr>
      <w:spacing w:after="100"/>
      <w:ind w:left="1200"/>
    </w:pPr>
  </w:style>
  <w:style w:type="paragraph" w:styleId="TOC8">
    <w:name w:val="toc 8"/>
    <w:basedOn w:val="Normal"/>
    <w:next w:val="Normal"/>
    <w:autoRedefine/>
    <w:uiPriority w:val="39"/>
    <w:semiHidden/>
    <w:unhideWhenUsed/>
    <w:rsid w:val="00964FF9"/>
    <w:pPr>
      <w:spacing w:after="100"/>
      <w:ind w:left="1400"/>
    </w:pPr>
  </w:style>
  <w:style w:type="paragraph" w:styleId="TOC9">
    <w:name w:val="toc 9"/>
    <w:basedOn w:val="Normal"/>
    <w:next w:val="Normal"/>
    <w:autoRedefine/>
    <w:uiPriority w:val="39"/>
    <w:semiHidden/>
    <w:unhideWhenUsed/>
    <w:rsid w:val="00964FF9"/>
    <w:pPr>
      <w:spacing w:after="100"/>
      <w:ind w:left="1600"/>
    </w:pPr>
  </w:style>
  <w:style w:type="paragraph" w:styleId="TOCHeading">
    <w:name w:val="TOC Heading"/>
    <w:basedOn w:val="Heading1"/>
    <w:next w:val="Normal"/>
    <w:uiPriority w:val="39"/>
    <w:semiHidden/>
    <w:unhideWhenUsed/>
    <w:rsid w:val="00964FF9"/>
    <w:pPr>
      <w:keepLines/>
      <w:numPr>
        <w:numId w:val="0"/>
      </w:numPr>
      <w:spacing w:before="480" w:after="0"/>
      <w:outlineLvl w:val="9"/>
    </w:pPr>
    <w:rPr>
      <w:color w:val="365F91" w:themeColor="accent1" w:themeShade="BF"/>
      <w:kern w:val="0"/>
      <w:sz w:val="28"/>
      <w:szCs w:val="28"/>
    </w:rPr>
  </w:style>
  <w:style w:type="table" w:styleId="TableGrid">
    <w:name w:val="Table Grid"/>
    <w:basedOn w:val="TableNormal"/>
    <w:uiPriority w:val="22"/>
    <w:rsid w:val="0096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69AD"/>
    <w:rPr>
      <w:lang w:val="en-AU"/>
    </w:rPr>
  </w:style>
  <w:style w:type="paragraph" w:customStyle="1" w:styleId="LRDP1">
    <w:name w:val="LR DP1"/>
    <w:uiPriority w:val="13"/>
    <w:qFormat/>
    <w:rsid w:val="00A2125B"/>
    <w:pPr>
      <w:numPr>
        <w:numId w:val="25"/>
      </w:numPr>
    </w:pPr>
    <w:rPr>
      <w:rFonts w:ascii="Arial" w:hAnsi="Arial"/>
      <w:sz w:val="22"/>
      <w:szCs w:val="24"/>
      <w:lang w:val="en-GB" w:eastAsia="en-GB"/>
    </w:rPr>
  </w:style>
  <w:style w:type="paragraph" w:customStyle="1" w:styleId="LRDP12">
    <w:name w:val="LR DP12"/>
    <w:uiPriority w:val="13"/>
    <w:qFormat/>
    <w:rsid w:val="00A2125B"/>
    <w:pPr>
      <w:numPr>
        <w:numId w:val="26"/>
      </w:numPr>
      <w:spacing w:after="240"/>
    </w:pPr>
    <w:rPr>
      <w:rFonts w:ascii="Arial" w:hAnsi="Arial"/>
      <w:sz w:val="22"/>
      <w:szCs w:val="24"/>
      <w:lang w:val="en-GB" w:eastAsia="en-GB"/>
    </w:rPr>
  </w:style>
  <w:style w:type="paragraph" w:customStyle="1" w:styleId="BodyText4">
    <w:name w:val="Body Text 4"/>
    <w:basedOn w:val="BodyText3"/>
    <w:uiPriority w:val="4"/>
    <w:qFormat/>
    <w:rsid w:val="00A2125B"/>
    <w:pPr>
      <w:spacing w:after="240"/>
      <w:ind w:left="2126"/>
    </w:pPr>
    <w:rPr>
      <w:rFonts w:ascii="Arial" w:hAnsi="Arial"/>
      <w:sz w:val="22"/>
      <w:lang w:val="en-GB" w:eastAsia="en-GB"/>
    </w:rPr>
  </w:style>
  <w:style w:type="table" w:customStyle="1" w:styleId="TableGrid1">
    <w:name w:val="Table Grid1"/>
    <w:basedOn w:val="TableNormal"/>
    <w:next w:val="TableGrid"/>
    <w:uiPriority w:val="39"/>
    <w:rsid w:val="00324476"/>
    <w:rPr>
      <w:rFonts w:ascii="Cambria" w:eastAsia="Cambria" w:hAnsi="Cambria"/>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3B4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www.austlii.edu.au/au/legis/vic/consol_act/cyafa2005252/s3.htm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2" ma:contentTypeDescription="Create a new document." ma:contentTypeScope="" ma:versionID="e558affed2949859ae04bb02d33ef5f3">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8c2b4b72d59b68bad7c2bffe11d5b983"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1B95A-BA37-4C42-9240-7260309DD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9E5F3-BDDB-4514-8064-2B10A09BE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26C31-628B-4A86-A1B3-17F29A1F5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Jones</dc:creator>
  <cp:keywords/>
  <dc:description/>
  <cp:lastModifiedBy>Tom Dixon</cp:lastModifiedBy>
  <cp:revision>19</cp:revision>
  <cp:lastPrinted>2016-11-02T01:39:00Z</cp:lastPrinted>
  <dcterms:created xsi:type="dcterms:W3CDTF">2020-09-07T06:05:00Z</dcterms:created>
  <dcterms:modified xsi:type="dcterms:W3CDTF">2020-11-27T04:38:00Z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1116267321v1</vt:lpwstr>
  </property>
  <property fmtid="{D5CDD505-2E9C-101B-9397-08002B2CF9AE}" pid="3" name="ContentTypeId">
    <vt:lpwstr>0x010100B50B2CC3E43C664794FB6CB62710F007</vt:lpwstr>
  </property>
</Properties>
</file>